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94" w:rsidRDefault="005E67C0" w:rsidP="00FA2547">
      <w:pPr>
        <w:ind w:left="4320" w:right="34"/>
        <w:rPr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7C7E4E">
        <w:rPr>
          <w:b/>
          <w:sz w:val="28"/>
          <w:szCs w:val="28"/>
        </w:rPr>
        <w:t xml:space="preserve">  </w:t>
      </w:r>
      <w:r w:rsidR="001F7007">
        <w:rPr>
          <w:b/>
          <w:sz w:val="28"/>
          <w:szCs w:val="28"/>
        </w:rPr>
        <w:t xml:space="preserve"> </w:t>
      </w:r>
      <w:r w:rsidR="00E62B42">
        <w:rPr>
          <w:b/>
          <w:sz w:val="28"/>
          <w:szCs w:val="28"/>
        </w:rPr>
        <w:t xml:space="preserve">    </w:t>
      </w:r>
      <w:r w:rsidR="009B6E94">
        <w:rPr>
          <w:b/>
          <w:sz w:val="28"/>
          <w:szCs w:val="28"/>
        </w:rPr>
        <w:t xml:space="preserve">                </w:t>
      </w:r>
      <w:r w:rsidR="009B6E94" w:rsidRPr="009B6E94">
        <w:rPr>
          <w:sz w:val="20"/>
          <w:szCs w:val="20"/>
        </w:rPr>
        <w:t xml:space="preserve">Приказ </w:t>
      </w:r>
      <w:r w:rsidR="009B6E94">
        <w:rPr>
          <w:sz w:val="20"/>
          <w:szCs w:val="20"/>
        </w:rPr>
        <w:t xml:space="preserve">  от                       №</w:t>
      </w:r>
    </w:p>
    <w:p w:rsidR="00FA2547" w:rsidRPr="009B6E94" w:rsidRDefault="00FA2547" w:rsidP="00FA2547">
      <w:pPr>
        <w:ind w:left="4320" w:right="34"/>
        <w:rPr>
          <w:sz w:val="20"/>
          <w:szCs w:val="20"/>
        </w:rPr>
      </w:pPr>
      <w:r w:rsidRPr="009B6E94">
        <w:rPr>
          <w:sz w:val="20"/>
          <w:szCs w:val="20"/>
        </w:rPr>
        <w:t xml:space="preserve"> </w:t>
      </w:r>
      <w:r w:rsidR="009B6E94">
        <w:rPr>
          <w:sz w:val="20"/>
          <w:szCs w:val="20"/>
        </w:rPr>
        <w:t xml:space="preserve">                     Министерства образования и науки КЧР</w:t>
      </w:r>
      <w:r w:rsidRPr="009B6E9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A2547" w:rsidRDefault="00FA2547" w:rsidP="009B6E94">
      <w:pPr>
        <w:spacing w:line="220" w:lineRule="auto"/>
        <w:jc w:val="center"/>
        <w:rPr>
          <w:b/>
          <w:sz w:val="28"/>
          <w:szCs w:val="28"/>
        </w:rPr>
      </w:pPr>
    </w:p>
    <w:p w:rsidR="005358CD" w:rsidRDefault="005358CD" w:rsidP="00377FCE">
      <w:pPr>
        <w:spacing w:line="220" w:lineRule="auto"/>
        <w:rPr>
          <w:b/>
          <w:sz w:val="28"/>
          <w:szCs w:val="28"/>
        </w:rPr>
      </w:pPr>
    </w:p>
    <w:p w:rsidR="00FA2547" w:rsidRDefault="00FA2547" w:rsidP="009B6E94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A2547" w:rsidRDefault="00FA2547" w:rsidP="009B6E94">
      <w:pPr>
        <w:ind w:left="-284" w:right="283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введению в  дошкольных образоват</w:t>
      </w:r>
      <w:r w:rsidR="00F90BE0">
        <w:rPr>
          <w:sz w:val="28"/>
          <w:szCs w:val="28"/>
        </w:rPr>
        <w:t xml:space="preserve">ельных учреждениях  </w:t>
      </w:r>
      <w:r w:rsidR="00EA2DEF">
        <w:rPr>
          <w:sz w:val="28"/>
          <w:szCs w:val="28"/>
        </w:rPr>
        <w:t>К</w:t>
      </w:r>
      <w:r w:rsidR="007460F7">
        <w:rPr>
          <w:sz w:val="28"/>
          <w:szCs w:val="28"/>
        </w:rPr>
        <w:t>арачаево-</w:t>
      </w:r>
      <w:r w:rsidR="00EA2DEF">
        <w:rPr>
          <w:sz w:val="28"/>
          <w:szCs w:val="28"/>
        </w:rPr>
        <w:t>Ч</w:t>
      </w:r>
      <w:r w:rsidR="007460F7">
        <w:rPr>
          <w:sz w:val="28"/>
          <w:szCs w:val="28"/>
        </w:rPr>
        <w:t xml:space="preserve">еркесской </w:t>
      </w:r>
      <w:r w:rsidR="00EA2DEF">
        <w:rPr>
          <w:sz w:val="28"/>
          <w:szCs w:val="28"/>
        </w:rPr>
        <w:t>Р</w:t>
      </w:r>
      <w:r w:rsidR="007460F7">
        <w:rPr>
          <w:sz w:val="28"/>
          <w:szCs w:val="28"/>
        </w:rPr>
        <w:t>еспублики</w:t>
      </w:r>
      <w:r w:rsidR="00EA2DEF">
        <w:rPr>
          <w:sz w:val="28"/>
          <w:szCs w:val="28"/>
        </w:rPr>
        <w:t xml:space="preserve"> </w:t>
      </w:r>
      <w:r w:rsidR="00F90BE0">
        <w:rPr>
          <w:sz w:val="28"/>
          <w:szCs w:val="28"/>
        </w:rPr>
        <w:t>ф</w:t>
      </w:r>
      <w:r w:rsidR="00A53F69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="00F90BE0">
        <w:rPr>
          <w:sz w:val="28"/>
          <w:szCs w:val="28"/>
        </w:rPr>
        <w:t>г</w:t>
      </w:r>
      <w:r w:rsidR="00A53F69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</w:t>
      </w:r>
      <w:r w:rsidR="00A53F69">
        <w:rPr>
          <w:sz w:val="28"/>
          <w:szCs w:val="28"/>
        </w:rPr>
        <w:t>образовательного стандарта</w:t>
      </w:r>
      <w:r w:rsidR="00F90BE0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</w:t>
      </w:r>
    </w:p>
    <w:p w:rsidR="00FA2547" w:rsidRDefault="00FA2547" w:rsidP="00FA2547">
      <w:pPr>
        <w:spacing w:line="220" w:lineRule="auto"/>
        <w:jc w:val="center"/>
        <w:rPr>
          <w:sz w:val="28"/>
          <w:szCs w:val="28"/>
        </w:rPr>
      </w:pPr>
    </w:p>
    <w:p w:rsidR="00FA2547" w:rsidRDefault="00FA2547" w:rsidP="00FA2547">
      <w:pPr>
        <w:spacing w:line="220" w:lineRule="auto"/>
        <w:jc w:val="center"/>
        <w:rPr>
          <w:sz w:val="28"/>
          <w:szCs w:val="28"/>
        </w:rPr>
      </w:pPr>
    </w:p>
    <w:p w:rsidR="00FA2547" w:rsidRDefault="00FA2547" w:rsidP="00FA2547">
      <w:pPr>
        <w:spacing w:line="220" w:lineRule="auto"/>
        <w:jc w:val="center"/>
        <w:rPr>
          <w:sz w:val="28"/>
          <w:szCs w:val="28"/>
        </w:rPr>
      </w:pPr>
    </w:p>
    <w:tbl>
      <w:tblPr>
        <w:tblW w:w="11181" w:type="dxa"/>
        <w:tblInd w:w="-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97"/>
        <w:gridCol w:w="2425"/>
        <w:gridCol w:w="1540"/>
        <w:gridCol w:w="710"/>
      </w:tblGrid>
      <w:tr w:rsidR="00F90BE0" w:rsidTr="00353AC8">
        <w:trPr>
          <w:cantSplit/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BE0" w:rsidRDefault="00F90BE0" w:rsidP="00F90BE0">
            <w:pPr>
              <w:pStyle w:val="HTML"/>
              <w:spacing w:line="220" w:lineRule="auto"/>
              <w:ind w:right="141"/>
              <w:jc w:val="center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90BE0" w:rsidRDefault="00F90BE0" w:rsidP="00F90BE0">
            <w:pPr>
              <w:pStyle w:val="HTML"/>
              <w:spacing w:line="220" w:lineRule="auto"/>
              <w:ind w:right="141"/>
              <w:jc w:val="center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BE0" w:rsidRPr="00EC28CB" w:rsidRDefault="00F90BE0" w:rsidP="00F90BE0">
            <w:pPr>
              <w:pStyle w:val="HTML"/>
              <w:spacing w:line="220" w:lineRule="auto"/>
              <w:ind w:right="141"/>
              <w:jc w:val="center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 w:rsidRPr="00EC28CB"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BE0" w:rsidRPr="00EC28CB" w:rsidRDefault="00F90BE0" w:rsidP="00F90BE0">
            <w:pPr>
              <w:pStyle w:val="HTML"/>
              <w:spacing w:line="220" w:lineRule="auto"/>
              <w:ind w:right="141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 w:rsidRPr="00EC28CB"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BE0" w:rsidRPr="00EC28CB" w:rsidRDefault="00F90BE0" w:rsidP="00F90BE0">
            <w:pPr>
              <w:spacing w:line="276" w:lineRule="auto"/>
              <w:ind w:right="141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 w:rsidRPr="00EC28CB"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E0" w:rsidRDefault="00F90BE0">
            <w:pPr>
              <w:spacing w:after="200" w:line="276" w:lineRule="auto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  <w:p w:rsidR="00F576B5" w:rsidRDefault="00F576B5" w:rsidP="00F90BE0">
            <w:pPr>
              <w:spacing w:line="276" w:lineRule="auto"/>
              <w:ind w:right="141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547" w:rsidRDefault="00FA2547" w:rsidP="00F90BE0">
      <w:pPr>
        <w:spacing w:line="12" w:lineRule="auto"/>
        <w:ind w:right="141"/>
        <w:jc w:val="center"/>
        <w:rPr>
          <w:sz w:val="28"/>
          <w:szCs w:val="28"/>
        </w:rPr>
      </w:pPr>
    </w:p>
    <w:tbl>
      <w:tblPr>
        <w:tblW w:w="11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09"/>
        <w:gridCol w:w="5813"/>
        <w:gridCol w:w="2409"/>
        <w:gridCol w:w="1518"/>
        <w:gridCol w:w="22"/>
        <w:gridCol w:w="730"/>
      </w:tblGrid>
      <w:tr w:rsidR="00F90BE0" w:rsidTr="00353AC8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F90BE0" w:rsidP="00F90BE0">
            <w:pPr>
              <w:pStyle w:val="HTML"/>
              <w:widowControl w:val="0"/>
              <w:spacing w:line="276" w:lineRule="auto"/>
              <w:ind w:right="141"/>
              <w:jc w:val="center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F90BE0" w:rsidP="00F90BE0">
            <w:pPr>
              <w:pStyle w:val="HTML"/>
              <w:widowControl w:val="0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F90BE0" w:rsidP="00F90BE0">
            <w:pPr>
              <w:pStyle w:val="HTML"/>
              <w:widowControl w:val="0"/>
              <w:spacing w:line="276" w:lineRule="auto"/>
              <w:ind w:right="141"/>
              <w:jc w:val="center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F90BE0" w:rsidP="00F90BE0">
            <w:pPr>
              <w:pStyle w:val="HTML"/>
              <w:widowControl w:val="0"/>
              <w:spacing w:line="276" w:lineRule="auto"/>
              <w:ind w:right="141"/>
              <w:jc w:val="center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0BE0" w:rsidRDefault="00F90BE0" w:rsidP="00F90BE0">
            <w:pPr>
              <w:pStyle w:val="HTML"/>
              <w:widowControl w:val="0"/>
              <w:spacing w:line="276" w:lineRule="auto"/>
              <w:ind w:right="141"/>
              <w:jc w:val="center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  <w:p w:rsidR="00F576B5" w:rsidRDefault="00F576B5" w:rsidP="00F90BE0">
            <w:pPr>
              <w:pStyle w:val="HTML"/>
              <w:widowControl w:val="0"/>
              <w:spacing w:line="276" w:lineRule="auto"/>
              <w:ind w:right="141"/>
              <w:jc w:val="center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  <w:p w:rsidR="006577D6" w:rsidRDefault="006577D6" w:rsidP="00F90BE0">
            <w:pPr>
              <w:pStyle w:val="HTML"/>
              <w:widowControl w:val="0"/>
              <w:spacing w:line="276" w:lineRule="auto"/>
              <w:ind w:right="141"/>
              <w:jc w:val="center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  <w:p w:rsidR="006577D6" w:rsidRDefault="006577D6" w:rsidP="00F90BE0">
            <w:pPr>
              <w:pStyle w:val="HTML"/>
              <w:widowControl w:val="0"/>
              <w:spacing w:line="276" w:lineRule="auto"/>
              <w:ind w:right="141"/>
              <w:jc w:val="center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  <w:p w:rsidR="00F576B5" w:rsidRDefault="00F576B5" w:rsidP="00F90BE0">
            <w:pPr>
              <w:pStyle w:val="HTML"/>
              <w:widowControl w:val="0"/>
              <w:spacing w:line="276" w:lineRule="auto"/>
              <w:ind w:right="141"/>
              <w:jc w:val="center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  <w:p w:rsidR="00970654" w:rsidRDefault="00970654" w:rsidP="00F90BE0">
            <w:pPr>
              <w:pStyle w:val="HTML"/>
              <w:widowControl w:val="0"/>
              <w:spacing w:line="276" w:lineRule="auto"/>
              <w:ind w:right="141"/>
              <w:jc w:val="center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E0" w:rsidTr="006577D6">
        <w:trPr>
          <w:trHeight w:val="1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F90BE0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D6" w:rsidRDefault="000B5D54" w:rsidP="00A53F69">
            <w:pPr>
              <w:pStyle w:val="HTML"/>
              <w:widowControl w:val="0"/>
              <w:spacing w:line="228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Создать координационный совет</w:t>
            </w:r>
            <w:r w:rsidR="00F90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введению в  дошкольных образовательных учреждениях  республики </w:t>
            </w:r>
            <w:r w:rsidR="00A53F6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образовательного стандарта </w:t>
            </w:r>
            <w:r w:rsidR="00F90BE0" w:rsidRPr="00F90BE0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230113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Давыденко В.А.</w:t>
            </w:r>
          </w:p>
          <w:p w:rsidR="00230113" w:rsidRDefault="00230113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Галыгина Т.Н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DB" w:rsidRDefault="00056BDB" w:rsidP="009B6E94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90BE0" w:rsidRDefault="00246D86" w:rsidP="009B6E94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</w:t>
            </w:r>
            <w:r w:rsidR="009B6E94"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E0" w:rsidRDefault="00F90BE0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D6" w:rsidTr="006577D6">
        <w:trPr>
          <w:trHeight w:val="1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Default="006577D6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Default="000B5D54" w:rsidP="006577D6">
            <w:pPr>
              <w:pStyle w:val="HTML"/>
              <w:widowControl w:val="0"/>
              <w:spacing w:line="228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организационно-правовые документы по   введению</w:t>
            </w:r>
            <w:r w:rsidR="006577D6" w:rsidRPr="006577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 дошкольных образовательных учреждениях  республики </w:t>
            </w:r>
            <w:r w:rsidR="006577D6" w:rsidRPr="006577D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13" w:rsidRDefault="00230113" w:rsidP="00230113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Давыденко В.А.</w:t>
            </w:r>
          </w:p>
          <w:p w:rsidR="006577D6" w:rsidRDefault="00230113" w:rsidP="00230113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Галыгина Т.Н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DB" w:rsidRDefault="00056BDB" w:rsidP="00056BDB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6577D6" w:rsidRDefault="00056BDB" w:rsidP="00056BDB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D6" w:rsidRDefault="006577D6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D6" w:rsidTr="00E42D1A">
        <w:trPr>
          <w:trHeight w:val="2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Default="006577D6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Pr="006577D6" w:rsidRDefault="000B5D54" w:rsidP="00D63B5D">
            <w:pPr>
              <w:pStyle w:val="HTML"/>
              <w:widowControl w:val="0"/>
              <w:spacing w:line="228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</w:t>
            </w:r>
            <w:r w:rsidR="00EF4A69" w:rsidRPr="00EF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0F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F4A69" w:rsidRPr="00EF4A6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</w:t>
            </w:r>
            <w:r w:rsidR="00EF4A69" w:rsidRPr="00EF4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 государственного образовательного стандарта дошкольного образования</w:t>
            </w:r>
            <w:r w:rsidR="00EF4A69" w:rsidRPr="00EF4A6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</w:t>
            </w:r>
            <w:r w:rsidR="00EF4A69" w:rsidRPr="00EF4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="00746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ализации комплекса мероприятий </w:t>
            </w:r>
            <w:r w:rsidR="00EF4A69" w:rsidRPr="00EF4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EF4A69" w:rsidRPr="00EF4A69">
              <w:rPr>
                <w:rFonts w:ascii="Times New Roman" w:hAnsi="Times New Roman" w:cs="Times New Roman"/>
                <w:sz w:val="28"/>
                <w:szCs w:val="28"/>
              </w:rPr>
              <w:t>модернизации региональных систем дошкольного образования</w:t>
            </w:r>
            <w:r w:rsidR="00EF4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77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0F7">
              <w:rPr>
                <w:rFonts w:ascii="Times New Roman" w:hAnsi="Times New Roman" w:cs="Times New Roman"/>
                <w:sz w:val="28"/>
                <w:szCs w:val="28"/>
              </w:rPr>
              <w:t xml:space="preserve">оснастить </w:t>
            </w:r>
            <w:r w:rsidR="006577D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обучения и воспитания для организации развивающей предметно-пространственной среды</w:t>
            </w:r>
            <w:r w:rsidR="00D63B5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</w:t>
            </w:r>
            <w:r w:rsidR="00D63B5D" w:rsidRPr="00D63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Default="00230113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Начальники управлений (отделов) муниципальных районов и городских округов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DB" w:rsidRDefault="00056BDB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С 2014 г.</w:t>
            </w:r>
          </w:p>
          <w:p w:rsidR="006577D6" w:rsidRDefault="00056BDB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 xml:space="preserve">     до 01.09.2016г.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D6" w:rsidRDefault="006577D6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1A" w:rsidTr="006577D6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A" w:rsidRDefault="00E42D1A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A" w:rsidRPr="00EF4A69" w:rsidRDefault="000B5D54" w:rsidP="006577D6">
            <w:pPr>
              <w:pStyle w:val="HTML"/>
              <w:widowControl w:val="0"/>
              <w:spacing w:line="228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финансовое сопровождение</w:t>
            </w:r>
            <w:r w:rsidR="00E42D1A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</w:t>
            </w:r>
            <w:r w:rsidR="00E42D1A" w:rsidRPr="006577D6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A" w:rsidRDefault="00230113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Батчаева</w:t>
            </w:r>
            <w:proofErr w:type="spellEnd"/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Ш.С.</w:t>
            </w:r>
          </w:p>
          <w:p w:rsidR="00230113" w:rsidRDefault="00230113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Соломина О.А.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A" w:rsidRDefault="00056BDB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2014г.-2016 г.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1A" w:rsidRDefault="00E42D1A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3C8" w:rsidTr="00353AC8">
        <w:trPr>
          <w:trHeight w:val="1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8" w:rsidRDefault="009E37A3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4" w:rsidRDefault="000B5D54" w:rsidP="000B5D54">
            <w:pPr>
              <w:pStyle w:val="HTML"/>
              <w:widowControl w:val="0"/>
              <w:spacing w:line="228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аналитическую экспертизу</w:t>
            </w:r>
            <w:r w:rsidR="00EA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3C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оценке</w:t>
            </w:r>
            <w:r w:rsidR="00A14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D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63B5D">
              <w:rPr>
                <w:rFonts w:ascii="Times New Roman" w:hAnsi="Times New Roman" w:cs="Times New Roman"/>
                <w:sz w:val="28"/>
                <w:szCs w:val="28"/>
              </w:rPr>
              <w:t xml:space="preserve">артовых условий введения </w:t>
            </w:r>
            <w:r w:rsidR="00D63B5D" w:rsidRPr="00D63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13" w:rsidRDefault="00230113" w:rsidP="00230113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Давыденко В.А.</w:t>
            </w:r>
          </w:p>
          <w:p w:rsidR="00A143C8" w:rsidRDefault="00230113" w:rsidP="00230113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Галыгина Т.Н</w:t>
            </w:r>
            <w:r w:rsidR="00056BDB"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6BDB" w:rsidRDefault="00056BDB" w:rsidP="00230113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Гурин А.В.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8" w:rsidRDefault="00056BDB" w:rsidP="009B6E94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C8" w:rsidRDefault="00A143C8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654" w:rsidTr="00353AC8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4" w:rsidRDefault="009E37A3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Default="000B5D54" w:rsidP="006577D6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систему</w:t>
            </w:r>
            <w:r w:rsidR="006577D6">
              <w:rPr>
                <w:sz w:val="28"/>
                <w:szCs w:val="28"/>
                <w:lang w:eastAsia="en-US"/>
              </w:rPr>
              <w:t xml:space="preserve"> методической работы, обеспечивающей сопровождение введения </w:t>
            </w:r>
          </w:p>
          <w:p w:rsidR="00970654" w:rsidRPr="00D63B5D" w:rsidRDefault="00D63B5D" w:rsidP="006577D6">
            <w:pPr>
              <w:pStyle w:val="HTML"/>
              <w:widowControl w:val="0"/>
              <w:spacing w:line="228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4" w:rsidRDefault="00230113" w:rsidP="006577D6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Гурин А.В.</w:t>
            </w:r>
          </w:p>
          <w:p w:rsidR="00230113" w:rsidRDefault="00230113" w:rsidP="006577D6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Начальники управлений (отделов) муниципальных районов и городских округов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4" w:rsidRDefault="00056BDB" w:rsidP="009B6E94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2014г.-2016г.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654" w:rsidRDefault="00970654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B5" w:rsidTr="006577D6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5" w:rsidRDefault="009E37A3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Default="000B5D54" w:rsidP="00D63B5D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обсуждение</w:t>
            </w:r>
            <w:r w:rsidR="006577D6" w:rsidRPr="00BB46CB">
              <w:rPr>
                <w:sz w:val="28"/>
                <w:szCs w:val="28"/>
                <w:lang w:eastAsia="en-US"/>
              </w:rPr>
              <w:t xml:space="preserve"> вариативных примерных образовательных программ </w:t>
            </w:r>
            <w:r w:rsidR="00B14620">
              <w:rPr>
                <w:sz w:val="28"/>
                <w:szCs w:val="28"/>
                <w:lang w:eastAsia="en-US"/>
              </w:rPr>
              <w:t xml:space="preserve">дошкольного образования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13" w:rsidRDefault="00230113" w:rsidP="00230113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Гурин А.В.</w:t>
            </w:r>
          </w:p>
          <w:p w:rsidR="00F576B5" w:rsidRDefault="00230113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Галыгина Т.Н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5" w:rsidRDefault="00056BDB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2014г.-2015г.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6B5" w:rsidRDefault="00F576B5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7D6" w:rsidTr="006577D6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Default="009E37A3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Pr="00BB46CB" w:rsidRDefault="000B5D54" w:rsidP="000B5D54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Разработать методические рекомендации</w:t>
            </w:r>
            <w:r w:rsidR="00A700B9">
              <w:rPr>
                <w:sz w:val="28"/>
                <w:szCs w:val="28"/>
                <w:lang w:eastAsia="en-US"/>
              </w:rPr>
              <w:t xml:space="preserve"> по составлению основной образовательной программы дошкольного образования в соответствии с  федеральным  государственным образовательным стандартом дошкольного образования.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13" w:rsidRDefault="00230113" w:rsidP="00230113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Гурин А.В.</w:t>
            </w:r>
          </w:p>
          <w:p w:rsidR="006577D6" w:rsidRDefault="006577D6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Default="00056BDB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До 2015г.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D6" w:rsidRDefault="006577D6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7D6" w:rsidTr="006577D6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Default="009E37A3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Default="000B5D54" w:rsidP="00A700B9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подготовительную работу</w:t>
            </w:r>
            <w:r w:rsidR="007460F7">
              <w:rPr>
                <w:sz w:val="28"/>
                <w:szCs w:val="28"/>
                <w:lang w:eastAsia="en-US"/>
              </w:rPr>
              <w:t xml:space="preserve"> на местах: провести заседания</w:t>
            </w:r>
            <w:r w:rsidR="00A700B9">
              <w:rPr>
                <w:sz w:val="28"/>
                <w:szCs w:val="28"/>
                <w:lang w:eastAsia="en-US"/>
              </w:rPr>
              <w:t xml:space="preserve"> педагогических советов, мет</w:t>
            </w:r>
            <w:r w:rsidR="007460F7">
              <w:rPr>
                <w:sz w:val="28"/>
                <w:szCs w:val="28"/>
                <w:lang w:eastAsia="en-US"/>
              </w:rPr>
              <w:t>одических объединений,  создать рабочие</w:t>
            </w:r>
            <w:r w:rsidR="00A700B9">
              <w:rPr>
                <w:sz w:val="28"/>
                <w:szCs w:val="28"/>
                <w:lang w:eastAsia="en-US"/>
              </w:rPr>
              <w:t xml:space="preserve"> групп</w:t>
            </w:r>
            <w:r w:rsidR="007460F7">
              <w:rPr>
                <w:sz w:val="28"/>
                <w:szCs w:val="28"/>
                <w:lang w:eastAsia="en-US"/>
              </w:rPr>
              <w:t>ы</w:t>
            </w:r>
            <w:r w:rsidR="00A700B9">
              <w:rPr>
                <w:sz w:val="28"/>
                <w:szCs w:val="28"/>
                <w:lang w:eastAsia="en-US"/>
              </w:rPr>
              <w:t xml:space="preserve"> по разработке основной образовательной программы дошкольного образования в соответствии с федеральным государственным образовательным  стандартом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Default="00230113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Начальники управлений (отделов) муниципальных районов и городских округов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Default="00056BDB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2014г.-2015г.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D6" w:rsidRDefault="006577D6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7D6" w:rsidTr="00353AC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Default="009E37A3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B9" w:rsidRDefault="000B5D54" w:rsidP="00A700B9">
            <w:pPr>
              <w:spacing w:line="218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 координацию</w:t>
            </w:r>
            <w:r w:rsidR="00A700B9">
              <w:rPr>
                <w:sz w:val="28"/>
                <w:szCs w:val="28"/>
                <w:lang w:eastAsia="en-US"/>
              </w:rPr>
              <w:t xml:space="preserve"> деятельности </w:t>
            </w:r>
          </w:p>
          <w:p w:rsidR="00A700B9" w:rsidRDefault="00A700B9" w:rsidP="00A700B9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Управлений, отделов образования муниципальных  районов и городских округов по разработке </w:t>
            </w:r>
            <w:r>
              <w:rPr>
                <w:sz w:val="28"/>
                <w:szCs w:val="28"/>
                <w:lang w:eastAsia="en-US"/>
              </w:rPr>
              <w:t>основной образовательной программы дошкольного образования в соответствии с  федеральным  государственным образовательным стандартом дошкольного образования с учетом кадровых, материально-технических, финансово-экономических,</w:t>
            </w:r>
            <w:r w:rsidR="009203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информационных ресурсов.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13" w:rsidRDefault="00230113" w:rsidP="00230113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Гурин А.В.</w:t>
            </w:r>
          </w:p>
          <w:p w:rsidR="00230113" w:rsidRDefault="00230113" w:rsidP="00230113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Давыденко В.А.</w:t>
            </w:r>
          </w:p>
          <w:p w:rsidR="006577D6" w:rsidRDefault="00230113" w:rsidP="00230113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Галыгина Т.Н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6" w:rsidRPr="00056BDB" w:rsidRDefault="00056BDB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 w:rsidRPr="00056BDB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D6" w:rsidRDefault="006577D6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46CB" w:rsidTr="00353AC8">
        <w:trPr>
          <w:trHeight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CB" w:rsidRDefault="009E37A3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BB46CB" w:rsidRDefault="00BB46CB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B9" w:rsidRDefault="000B5D54" w:rsidP="004850B7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работу</w:t>
            </w:r>
            <w:r w:rsidR="00A700B9">
              <w:rPr>
                <w:sz w:val="28"/>
                <w:szCs w:val="28"/>
                <w:lang w:eastAsia="en-US"/>
              </w:rPr>
              <w:t xml:space="preserve"> по созданию в каждом муниципальном образовании базовых дошкольных образовательных учреждений по </w:t>
            </w:r>
            <w:r>
              <w:rPr>
                <w:sz w:val="28"/>
                <w:szCs w:val="28"/>
                <w:lang w:eastAsia="en-US"/>
              </w:rPr>
              <w:t>разработке и апробации</w:t>
            </w:r>
            <w:r w:rsidR="00A700B9">
              <w:rPr>
                <w:sz w:val="28"/>
                <w:szCs w:val="28"/>
                <w:lang w:eastAsia="en-US"/>
              </w:rPr>
              <w:t xml:space="preserve"> программ дошкольного образования в соответствии с федеральным государственным стандартом дошкольного образования</w:t>
            </w:r>
          </w:p>
          <w:p w:rsidR="00BB46CB" w:rsidRPr="00BB46CB" w:rsidRDefault="00BB46CB" w:rsidP="00C82F86">
            <w:pPr>
              <w:ind w:right="14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51" w:rsidRDefault="00230113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Галыгина </w:t>
            </w:r>
            <w:r w:rsidR="00CF2651"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Т.Н.</w:t>
            </w:r>
          </w:p>
          <w:p w:rsidR="00BB46CB" w:rsidRDefault="00230113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Начальники управлений (отделов) муниципальных районов и городских округов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B" w:rsidRDefault="00056BDB" w:rsidP="00BB46CB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B46CB"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CB" w:rsidRDefault="00BB46CB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C8" w:rsidTr="00A700B9">
        <w:trPr>
          <w:trHeight w:val="8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3AC8" w:rsidRDefault="009E37A3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C8" w:rsidRDefault="000B5D54" w:rsidP="004850B7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поэтапную подготовку и переподготовку</w:t>
            </w:r>
            <w:r w:rsidR="00A700B9">
              <w:rPr>
                <w:sz w:val="28"/>
                <w:szCs w:val="28"/>
                <w:lang w:eastAsia="en-US"/>
              </w:rPr>
              <w:t xml:space="preserve"> кадров дошкольных образовательных  организаций республики, в том числе и по  вариативным программам, по вопросам введения федерального государственного образовательного ста</w:t>
            </w:r>
            <w:r>
              <w:rPr>
                <w:sz w:val="28"/>
                <w:szCs w:val="28"/>
                <w:lang w:eastAsia="en-US"/>
              </w:rPr>
              <w:t>ндарта дошкольного образования; п</w:t>
            </w:r>
            <w:r w:rsidR="00A700B9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овести  семинары</w:t>
            </w:r>
            <w:r w:rsidR="00A700B9">
              <w:rPr>
                <w:sz w:val="28"/>
                <w:szCs w:val="28"/>
                <w:lang w:eastAsia="en-US"/>
              </w:rPr>
              <w:t>, конференци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A700B9">
              <w:rPr>
                <w:sz w:val="28"/>
                <w:szCs w:val="28"/>
                <w:lang w:eastAsia="en-US"/>
              </w:rPr>
              <w:t>, совещани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="00A700B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B9" w:rsidRDefault="00CF2651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Гурин А.В.</w:t>
            </w:r>
          </w:p>
          <w:p w:rsidR="00A700B9" w:rsidRDefault="00A700B9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0B9" w:rsidRDefault="00A700B9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3AC8" w:rsidRDefault="00353AC8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FB4" w:rsidRDefault="00962FB4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2014г.-</w:t>
            </w:r>
          </w:p>
          <w:p w:rsidR="00353AC8" w:rsidRDefault="00962FB4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3AC8" w:rsidRDefault="00353AC8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0B9" w:rsidTr="006C5DCC">
        <w:trPr>
          <w:trHeight w:val="12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00B9" w:rsidRDefault="009E37A3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B9" w:rsidRDefault="000B5D54" w:rsidP="004850B7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деятельность</w:t>
            </w:r>
            <w:r w:rsidR="006C5DCC">
              <w:rPr>
                <w:sz w:val="28"/>
                <w:szCs w:val="28"/>
                <w:lang w:eastAsia="en-US"/>
              </w:rPr>
              <w:t xml:space="preserve"> базовых площадок для подготовки </w:t>
            </w:r>
            <w:proofErr w:type="spellStart"/>
            <w:r w:rsidR="006C5DCC">
              <w:rPr>
                <w:sz w:val="28"/>
                <w:szCs w:val="28"/>
                <w:lang w:eastAsia="en-US"/>
              </w:rPr>
              <w:t>тьютеро</w:t>
            </w:r>
            <w:r w:rsidR="009203DF">
              <w:rPr>
                <w:sz w:val="28"/>
                <w:szCs w:val="28"/>
                <w:lang w:eastAsia="en-US"/>
              </w:rPr>
              <w:t>в</w:t>
            </w:r>
            <w:proofErr w:type="spellEnd"/>
            <w:r w:rsidR="009203DF">
              <w:rPr>
                <w:sz w:val="28"/>
                <w:szCs w:val="28"/>
                <w:lang w:eastAsia="en-US"/>
              </w:rPr>
              <w:t xml:space="preserve"> по сопровождению реализации федерального государственного образовательного стандарта дошкольного образования</w:t>
            </w:r>
            <w:r w:rsidR="006C5DCC">
              <w:rPr>
                <w:sz w:val="28"/>
                <w:szCs w:val="28"/>
                <w:lang w:eastAsia="en-US"/>
              </w:rPr>
              <w:t xml:space="preserve"> в республике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51" w:rsidRDefault="00CF2651" w:rsidP="00CF2651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Гурин А.В.</w:t>
            </w:r>
          </w:p>
          <w:p w:rsidR="00A700B9" w:rsidRDefault="00A700B9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B9" w:rsidRDefault="00962FB4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2014г.-</w:t>
            </w:r>
          </w:p>
          <w:p w:rsidR="00962FB4" w:rsidRDefault="00962FB4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00B9" w:rsidRDefault="00A700B9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0B9" w:rsidTr="00D63B5D">
        <w:trPr>
          <w:trHeight w:val="250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00B9" w:rsidRDefault="009E37A3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5D" w:rsidRDefault="000B5D54" w:rsidP="004B0DCF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 мониторинг</w:t>
            </w:r>
            <w:r w:rsidR="00A13026">
              <w:rPr>
                <w:sz w:val="28"/>
                <w:szCs w:val="28"/>
                <w:lang w:eastAsia="en-US"/>
              </w:rPr>
              <w:t xml:space="preserve"> по обеспечению готовности учреждений образования к введению в  дошкольных образовательных учреждениях  республики федерального государственного образовательного стандарта дошкольного образования</w:t>
            </w:r>
            <w:r w:rsidR="00EF4A69">
              <w:rPr>
                <w:sz w:val="28"/>
                <w:szCs w:val="28"/>
                <w:lang w:eastAsia="en-US"/>
              </w:rPr>
              <w:t xml:space="preserve"> и подготовка итоговых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51" w:rsidRDefault="00CF2651" w:rsidP="00CF2651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Давыденко В.А.</w:t>
            </w:r>
          </w:p>
          <w:p w:rsidR="00A700B9" w:rsidRDefault="00CF2651" w:rsidP="00CF2651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Галыгина Т.Н.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B9" w:rsidRDefault="00962FB4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Май, 2016г.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00B9" w:rsidRDefault="00A700B9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B5D" w:rsidTr="009E37A3">
        <w:trPr>
          <w:trHeight w:val="8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3B5D" w:rsidRDefault="00D63B5D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5D" w:rsidRPr="00D63B5D" w:rsidRDefault="000B5D54" w:rsidP="004B0DCF">
            <w:pPr>
              <w:spacing w:line="276" w:lineRule="auto"/>
              <w:ind w:right="141"/>
              <w:jc w:val="both"/>
            </w:pPr>
            <w:r>
              <w:rPr>
                <w:sz w:val="28"/>
                <w:szCs w:val="28"/>
              </w:rPr>
              <w:t>Координировать внедрение</w:t>
            </w:r>
            <w:r w:rsidR="00D63B5D">
              <w:t xml:space="preserve"> </w:t>
            </w:r>
            <w:r w:rsidR="00D63B5D">
              <w:rPr>
                <w:sz w:val="28"/>
                <w:szCs w:val="28"/>
                <w:lang w:eastAsia="en-US"/>
              </w:rPr>
              <w:t>федерального государственного образовательного стандарта дошкольного образования в республике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51" w:rsidRDefault="00CF2651" w:rsidP="00CF2651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Давыденко В.А.</w:t>
            </w:r>
          </w:p>
          <w:p w:rsidR="00D63B5D" w:rsidRDefault="00CF2651" w:rsidP="00CF2651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Галыгина Т.Н.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60" w:rsidRDefault="00962FB4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D63B5D" w:rsidRDefault="00962FB4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3B5D" w:rsidRDefault="00D63B5D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7A3" w:rsidTr="00A700B9">
        <w:trPr>
          <w:trHeight w:val="7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37A3" w:rsidRDefault="00D63B5D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A3" w:rsidRDefault="000B5D54" w:rsidP="00962FB4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получение</w:t>
            </w:r>
            <w:r w:rsidR="009E37A3">
              <w:rPr>
                <w:sz w:val="28"/>
                <w:szCs w:val="28"/>
                <w:lang w:eastAsia="en-US"/>
              </w:rPr>
              <w:t xml:space="preserve"> методической, психолого-педагогической диагностической и консультативной </w:t>
            </w:r>
            <w:r w:rsidR="009E37A3" w:rsidRPr="009E37A3">
              <w:rPr>
                <w:sz w:val="28"/>
                <w:szCs w:val="28"/>
                <w:lang w:eastAsia="en-US"/>
              </w:rPr>
              <w:t xml:space="preserve">помощи родителям детей, </w:t>
            </w:r>
            <w:r w:rsidR="00962FB4">
              <w:rPr>
                <w:sz w:val="28"/>
                <w:szCs w:val="28"/>
                <w:lang w:eastAsia="en-US"/>
              </w:rPr>
              <w:t xml:space="preserve"> не охваченных дошкольным</w:t>
            </w:r>
            <w:r w:rsidR="009E37A3" w:rsidRPr="009E37A3">
              <w:rPr>
                <w:sz w:val="28"/>
                <w:szCs w:val="28"/>
                <w:lang w:eastAsia="en-US"/>
              </w:rPr>
              <w:t xml:space="preserve"> образование</w:t>
            </w:r>
            <w:r w:rsidR="00962FB4">
              <w:rPr>
                <w:sz w:val="28"/>
                <w:szCs w:val="28"/>
                <w:lang w:eastAsia="en-US"/>
              </w:rPr>
              <w:t>м</w:t>
            </w:r>
            <w:r w:rsidR="009E37A3" w:rsidRPr="009E37A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51" w:rsidRDefault="00CF2651" w:rsidP="00CF2651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Галыгина Т.Н.</w:t>
            </w:r>
          </w:p>
          <w:p w:rsidR="009E37A3" w:rsidRDefault="00CF2651" w:rsidP="00CF2651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Начальники управлений (отделов) муниципальных районов и </w:t>
            </w: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городских округов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A3" w:rsidRPr="00962FB4" w:rsidRDefault="00962FB4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 w:rsidRPr="00962FB4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37A3" w:rsidRDefault="009E37A3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0B9" w:rsidTr="00A06463">
        <w:trPr>
          <w:trHeight w:val="190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00B9" w:rsidRDefault="00D63B5D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B9" w:rsidRDefault="000B5D54" w:rsidP="000B5D54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</w:t>
            </w:r>
            <w:r w:rsidR="00A06463">
              <w:rPr>
                <w:sz w:val="28"/>
                <w:szCs w:val="28"/>
                <w:lang w:eastAsia="en-US"/>
              </w:rPr>
              <w:t xml:space="preserve"> за</w:t>
            </w:r>
            <w:proofErr w:type="gramEnd"/>
            <w:r w:rsidR="00A06463">
              <w:rPr>
                <w:sz w:val="28"/>
                <w:szCs w:val="28"/>
                <w:lang w:eastAsia="en-US"/>
              </w:rPr>
              <w:t xml:space="preserve"> </w:t>
            </w:r>
            <w:r w:rsidR="001A0F60">
              <w:rPr>
                <w:sz w:val="28"/>
                <w:szCs w:val="28"/>
                <w:lang w:eastAsia="en-US"/>
              </w:rPr>
              <w:t xml:space="preserve">своевременным </w:t>
            </w:r>
            <w:r w:rsidR="00A06463">
              <w:rPr>
                <w:sz w:val="28"/>
                <w:szCs w:val="28"/>
                <w:lang w:eastAsia="en-US"/>
              </w:rPr>
              <w:t>введением в  дошкольных образовательных учреждениях  республики федерального государственного образовательного стандарта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51" w:rsidRDefault="00CF2651" w:rsidP="00CF2651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Давыденко В.А.</w:t>
            </w:r>
          </w:p>
          <w:p w:rsidR="00A700B9" w:rsidRDefault="00CF2651" w:rsidP="00CF2651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Галыгина Т.Н.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60" w:rsidRDefault="001A0F60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A700B9" w:rsidRDefault="001A0F60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00B9" w:rsidRDefault="00A700B9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63" w:rsidTr="009E37A3">
        <w:trPr>
          <w:trHeight w:val="24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6463" w:rsidRDefault="00D63B5D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63" w:rsidRDefault="001A0F60" w:rsidP="00A06463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  регулярное размещение</w:t>
            </w:r>
            <w:r w:rsidR="00A06463">
              <w:rPr>
                <w:sz w:val="28"/>
                <w:szCs w:val="28"/>
                <w:lang w:eastAsia="en-US"/>
              </w:rPr>
              <w:t xml:space="preserve"> материалов  на сайте </w:t>
            </w:r>
            <w:r w:rsidR="00A06463"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Министерства образования и науки КЧР</w:t>
            </w:r>
            <w:r w:rsidR="00A06463">
              <w:rPr>
                <w:sz w:val="28"/>
                <w:szCs w:val="28"/>
                <w:lang w:eastAsia="en-US"/>
              </w:rPr>
              <w:t xml:space="preserve"> по введению в  дошкольных образовательных учреждениях  республики федерального государственного образовательного стандарта дошкольного </w:t>
            </w:r>
            <w:r w:rsidR="00A06463" w:rsidRPr="009E37A3">
              <w:rPr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51" w:rsidRDefault="00CF2651" w:rsidP="00CF2651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Давыденко В.А.</w:t>
            </w:r>
          </w:p>
          <w:p w:rsidR="00A06463" w:rsidRDefault="00CF2651" w:rsidP="00CF2651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Галыгина Т.Н.</w:t>
            </w:r>
          </w:p>
          <w:p w:rsidR="00962FB4" w:rsidRDefault="00962FB4" w:rsidP="00CF2651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Батчаев</w:t>
            </w:r>
            <w:proofErr w:type="spellEnd"/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У.С.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63" w:rsidRDefault="001A0F60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2014г.-</w:t>
            </w:r>
          </w:p>
          <w:p w:rsidR="001A0F60" w:rsidRDefault="001A0F60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463" w:rsidRDefault="00A06463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7A3" w:rsidTr="00353AC8">
        <w:trPr>
          <w:trHeight w:val="48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37A3" w:rsidRDefault="00D63B5D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A3" w:rsidRDefault="001A0F60" w:rsidP="004B0DCF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Изучить общественное мнение</w:t>
            </w:r>
            <w:r w:rsidR="009E37A3"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вопросам </w:t>
            </w:r>
            <w:r w:rsidR="009E37A3">
              <w:rPr>
                <w:sz w:val="28"/>
                <w:szCs w:val="28"/>
                <w:lang w:eastAsia="en-US"/>
              </w:rPr>
              <w:t>введения в  дошкольных образовательных учреждениях  республики федерального государственного образовательного стандарта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51" w:rsidRDefault="00CF2651" w:rsidP="00CF2651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Давыденко В.А.</w:t>
            </w:r>
          </w:p>
          <w:p w:rsidR="009E37A3" w:rsidRDefault="00CF2651" w:rsidP="00CF2651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Галыгина Т.Н.</w:t>
            </w:r>
          </w:p>
          <w:p w:rsidR="00962FB4" w:rsidRDefault="00962FB4" w:rsidP="00CF2651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Гурин А.В.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60" w:rsidRDefault="001A0F60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4 кв.</w:t>
            </w:r>
          </w:p>
          <w:p w:rsidR="009E37A3" w:rsidRDefault="001A0F60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37A3" w:rsidRDefault="009E37A3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DF" w:rsidTr="009203DF">
        <w:trPr>
          <w:trHeight w:val="1828"/>
        </w:trPr>
        <w:tc>
          <w:tcPr>
            <w:tcW w:w="104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416214" w:rsidRDefault="00416214" w:rsidP="004B0DCF">
            <w:pPr>
              <w:spacing w:line="276" w:lineRule="auto"/>
              <w:ind w:right="141"/>
              <w:jc w:val="both"/>
            </w:pPr>
          </w:p>
          <w:p w:rsidR="00416214" w:rsidRDefault="00416214" w:rsidP="004B0DCF">
            <w:pPr>
              <w:spacing w:line="276" w:lineRule="auto"/>
              <w:ind w:right="141"/>
              <w:jc w:val="both"/>
            </w:pPr>
          </w:p>
          <w:p w:rsidR="00416214" w:rsidRDefault="00416214" w:rsidP="004B0DCF">
            <w:pPr>
              <w:spacing w:line="276" w:lineRule="auto"/>
              <w:ind w:right="141"/>
              <w:jc w:val="both"/>
            </w:pPr>
          </w:p>
          <w:p w:rsidR="00416214" w:rsidRDefault="00416214" w:rsidP="004B0DCF">
            <w:pPr>
              <w:spacing w:line="276" w:lineRule="auto"/>
              <w:ind w:right="141"/>
              <w:jc w:val="both"/>
            </w:pPr>
          </w:p>
          <w:p w:rsidR="00D63B5D" w:rsidRDefault="00D63B5D" w:rsidP="004B0DCF">
            <w:pPr>
              <w:spacing w:line="276" w:lineRule="auto"/>
              <w:ind w:right="141"/>
              <w:jc w:val="both"/>
            </w:pPr>
          </w:p>
          <w:p w:rsidR="00D63B5D" w:rsidRDefault="00416214" w:rsidP="004B0DCF">
            <w:pPr>
              <w:spacing w:line="276" w:lineRule="auto"/>
              <w:ind w:right="141"/>
              <w:jc w:val="both"/>
            </w:pPr>
            <w:proofErr w:type="spellStart"/>
            <w:r>
              <w:t>жжж</w:t>
            </w:r>
            <w:proofErr w:type="spellEnd"/>
          </w:p>
          <w:p w:rsidR="00416214" w:rsidRDefault="00416214" w:rsidP="004B0DCF">
            <w:pPr>
              <w:spacing w:line="276" w:lineRule="auto"/>
              <w:ind w:right="141"/>
              <w:jc w:val="both"/>
            </w:pPr>
          </w:p>
          <w:p w:rsidR="00416214" w:rsidRDefault="00416214" w:rsidP="004B0DCF">
            <w:pPr>
              <w:spacing w:line="276" w:lineRule="auto"/>
              <w:ind w:right="141"/>
              <w:jc w:val="both"/>
            </w:pPr>
          </w:p>
          <w:p w:rsidR="00416214" w:rsidRDefault="00416214" w:rsidP="004B0DCF">
            <w:pPr>
              <w:spacing w:line="276" w:lineRule="auto"/>
              <w:ind w:right="141"/>
              <w:jc w:val="both"/>
            </w:pPr>
          </w:p>
          <w:p w:rsidR="00416214" w:rsidRDefault="00416214" w:rsidP="004B0DCF">
            <w:pPr>
              <w:spacing w:line="276" w:lineRule="auto"/>
              <w:ind w:right="141"/>
              <w:jc w:val="both"/>
            </w:pPr>
          </w:p>
          <w:p w:rsidR="00416214" w:rsidRDefault="00416214" w:rsidP="004B0DCF">
            <w:pPr>
              <w:spacing w:line="276" w:lineRule="auto"/>
              <w:ind w:right="141"/>
              <w:jc w:val="both"/>
            </w:pPr>
          </w:p>
          <w:p w:rsidR="00416214" w:rsidRDefault="00416214" w:rsidP="004B0DCF">
            <w:pPr>
              <w:spacing w:line="276" w:lineRule="auto"/>
              <w:ind w:right="141"/>
              <w:jc w:val="both"/>
            </w:pPr>
          </w:p>
          <w:p w:rsidR="00416214" w:rsidRDefault="00416214" w:rsidP="004B0DCF">
            <w:pPr>
              <w:spacing w:line="276" w:lineRule="auto"/>
              <w:ind w:right="141"/>
              <w:jc w:val="both"/>
            </w:pPr>
          </w:p>
          <w:p w:rsidR="00D63B5D" w:rsidRDefault="00D63B5D" w:rsidP="004B0DCF">
            <w:pPr>
              <w:spacing w:line="276" w:lineRule="auto"/>
              <w:ind w:right="141"/>
              <w:jc w:val="both"/>
            </w:pPr>
          </w:p>
          <w:p w:rsidR="00D63B5D" w:rsidRDefault="00D63B5D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4B0DCF">
            <w:pPr>
              <w:spacing w:line="276" w:lineRule="auto"/>
              <w:ind w:right="141"/>
              <w:jc w:val="both"/>
            </w:pPr>
          </w:p>
          <w:p w:rsidR="009203DF" w:rsidRDefault="009203DF" w:rsidP="00F74557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</w:p>
        </w:tc>
        <w:tc>
          <w:tcPr>
            <w:tcW w:w="73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203DF" w:rsidRDefault="009203DF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C8" w:rsidTr="00353AC8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C8" w:rsidRDefault="00353AC8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C8" w:rsidRDefault="00353AC8" w:rsidP="00F90BE0">
            <w:pPr>
              <w:spacing w:line="218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координации деятельности </w:t>
            </w:r>
          </w:p>
          <w:p w:rsidR="00353AC8" w:rsidRDefault="00353AC8" w:rsidP="00F90BE0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Управлений, отделов образования муниципальных  районов и городских округов по разработке </w:t>
            </w:r>
            <w:r>
              <w:rPr>
                <w:sz w:val="28"/>
                <w:szCs w:val="28"/>
                <w:lang w:eastAsia="en-US"/>
              </w:rPr>
              <w:t>основной образовательной программы дошкольного образования в соответствии с  федеральным  государственным образовательным ста</w:t>
            </w:r>
            <w:r w:rsidR="00E969CE">
              <w:rPr>
                <w:sz w:val="28"/>
                <w:szCs w:val="28"/>
                <w:lang w:eastAsia="en-US"/>
              </w:rPr>
              <w:t>ндартом дошкольного образования с учетом кадровых, материально-технических, финансово-</w:t>
            </w:r>
            <w:proofErr w:type="spellStart"/>
            <w:r w:rsidR="00E969CE">
              <w:rPr>
                <w:sz w:val="28"/>
                <w:szCs w:val="28"/>
                <w:lang w:eastAsia="en-US"/>
              </w:rPr>
              <w:t>экономических</w:t>
            </w:r>
            <w:proofErr w:type="gramStart"/>
            <w:r w:rsidR="00E969CE">
              <w:rPr>
                <w:sz w:val="28"/>
                <w:szCs w:val="28"/>
                <w:lang w:eastAsia="en-US"/>
              </w:rPr>
              <w:t>,и</w:t>
            </w:r>
            <w:proofErr w:type="gramEnd"/>
            <w:r w:rsidR="00E969CE">
              <w:rPr>
                <w:sz w:val="28"/>
                <w:szCs w:val="28"/>
                <w:lang w:eastAsia="en-US"/>
              </w:rPr>
              <w:t>нформационных</w:t>
            </w:r>
            <w:proofErr w:type="spellEnd"/>
            <w:r w:rsidR="00E969CE">
              <w:rPr>
                <w:sz w:val="28"/>
                <w:szCs w:val="28"/>
                <w:lang w:eastAsia="en-US"/>
              </w:rPr>
              <w:t xml:space="preserve"> ресурсов.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C8" w:rsidRDefault="00353AC8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образования и науки КЧР, РГБУ КЧРИПКРО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C8" w:rsidRDefault="00353AC8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AC8" w:rsidRDefault="00353AC8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E0" w:rsidTr="00353AC8">
        <w:trPr>
          <w:trHeight w:val="2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353AC8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D" w:rsidRDefault="00F90BE0" w:rsidP="004C5E55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мониторинга по обеспечению готовности учреждений образования к введению в  дошкольных образовательных учр</w:t>
            </w:r>
            <w:r w:rsidR="004B0DCF">
              <w:rPr>
                <w:sz w:val="28"/>
                <w:szCs w:val="28"/>
                <w:lang w:eastAsia="en-US"/>
              </w:rPr>
              <w:t>еждениях  респуб</w:t>
            </w:r>
            <w:r w:rsidR="004C5E55">
              <w:rPr>
                <w:sz w:val="28"/>
                <w:szCs w:val="28"/>
                <w:lang w:eastAsia="en-US"/>
              </w:rPr>
              <w:t>лики ф</w:t>
            </w:r>
            <w:r w:rsidR="004B0DCF">
              <w:rPr>
                <w:sz w:val="28"/>
                <w:szCs w:val="28"/>
                <w:lang w:eastAsia="en-US"/>
              </w:rPr>
              <w:t xml:space="preserve">едерального </w:t>
            </w:r>
            <w:r w:rsidR="004C5E55">
              <w:rPr>
                <w:sz w:val="28"/>
                <w:szCs w:val="28"/>
                <w:lang w:eastAsia="en-US"/>
              </w:rPr>
              <w:t>г</w:t>
            </w:r>
            <w:r w:rsidR="004B0DCF">
              <w:rPr>
                <w:sz w:val="28"/>
                <w:szCs w:val="28"/>
                <w:lang w:eastAsia="en-US"/>
              </w:rPr>
              <w:t>осударственного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C5E55">
              <w:rPr>
                <w:sz w:val="28"/>
                <w:szCs w:val="28"/>
                <w:lang w:eastAsia="en-US"/>
              </w:rPr>
              <w:t>образовательного с</w:t>
            </w:r>
            <w:r w:rsidR="004B0DCF">
              <w:rPr>
                <w:sz w:val="28"/>
                <w:szCs w:val="28"/>
                <w:lang w:eastAsia="en-US"/>
              </w:rPr>
              <w:t>тандарта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F90BE0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образования и науки КЧР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0" w:rsidRDefault="00F90BE0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0BE0" w:rsidRDefault="00F90BE0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CD" w:rsidTr="00353AC8">
        <w:trPr>
          <w:trHeight w:val="4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C8" w:rsidRDefault="00353AC8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  <w:p w:rsidR="005358CD" w:rsidRDefault="005358CD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C8" w:rsidRDefault="005358CD" w:rsidP="004C5E55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358CD" w:rsidRDefault="005358CD" w:rsidP="004C5E55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C8" w:rsidRDefault="00353AC8" w:rsidP="00353AC8">
            <w:pPr>
              <w:pStyle w:val="HTML"/>
              <w:widowControl w:val="0"/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РГБУ КЧРИПКРО, Управления (отделы образования)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53AC8" w:rsidRDefault="00353AC8" w:rsidP="00353AC8">
            <w:pPr>
              <w:pStyle w:val="HTML"/>
              <w:widowControl w:val="0"/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местах</w:t>
            </w:r>
            <w:proofErr w:type="gramEnd"/>
          </w:p>
          <w:p w:rsidR="00353AC8" w:rsidRDefault="00353AC8" w:rsidP="00353AC8">
            <w:pPr>
              <w:pStyle w:val="HTML"/>
              <w:widowControl w:val="0"/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РГБУ КЧРИПКРО, Управления (отделы образования)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358CD" w:rsidRPr="005358CD" w:rsidRDefault="00353AC8" w:rsidP="00353AC8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местах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D" w:rsidRDefault="005358CD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D" w:rsidRDefault="005358CD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C8" w:rsidTr="00353AC8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C8" w:rsidRDefault="00353AC8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C8" w:rsidRDefault="00353AC8" w:rsidP="00353AC8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получения методической, психолого-педагогической диагностической и консультативной </w:t>
            </w:r>
            <w:r w:rsidRPr="00C82F86">
              <w:rPr>
                <w:color w:val="FF0000"/>
                <w:sz w:val="28"/>
                <w:szCs w:val="28"/>
                <w:lang w:eastAsia="en-US"/>
              </w:rPr>
              <w:t>помощи родителям детей, пол</w:t>
            </w:r>
            <w:r w:rsidR="00C82F86" w:rsidRPr="00C82F86">
              <w:rPr>
                <w:color w:val="FF0000"/>
                <w:sz w:val="28"/>
                <w:szCs w:val="28"/>
                <w:lang w:eastAsia="en-US"/>
              </w:rPr>
              <w:t xml:space="preserve">учающих дошкольное образование </w:t>
            </w:r>
            <w:r w:rsidRPr="00C82F86">
              <w:rPr>
                <w:color w:val="FF0000"/>
                <w:sz w:val="28"/>
                <w:szCs w:val="28"/>
                <w:lang w:eastAsia="en-US"/>
              </w:rPr>
              <w:t>в форме семейного образования</w:t>
            </w:r>
          </w:p>
          <w:p w:rsidR="00353AC8" w:rsidRDefault="00353AC8" w:rsidP="004C5E55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C8" w:rsidRDefault="00353AC8" w:rsidP="00353AC8">
            <w:pPr>
              <w:pStyle w:val="HTML"/>
              <w:widowControl w:val="0"/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РГБУ КЧРИПКРО, Управления (отделы образования)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53AC8" w:rsidRPr="005358CD" w:rsidRDefault="00353AC8" w:rsidP="00353AC8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местах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C8" w:rsidRDefault="00353AC8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3AC8" w:rsidRDefault="00353AC8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E0" w:rsidTr="00353AC8">
        <w:trPr>
          <w:trHeight w:val="1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353AC8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E146B0"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EF6D49" w:rsidP="00F90BE0">
            <w:pPr>
              <w:spacing w:line="220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поэтапной подготовки и переподготовки</w:t>
            </w:r>
            <w:r w:rsidR="00F46A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кадров </w:t>
            </w:r>
            <w:r w:rsidR="00F90BE0">
              <w:rPr>
                <w:sz w:val="28"/>
                <w:szCs w:val="28"/>
                <w:lang w:eastAsia="en-US"/>
              </w:rPr>
              <w:t xml:space="preserve">дошкольных образовательных </w:t>
            </w:r>
            <w:r w:rsidR="00153A20">
              <w:rPr>
                <w:sz w:val="28"/>
                <w:szCs w:val="28"/>
                <w:lang w:eastAsia="en-US"/>
              </w:rPr>
              <w:t xml:space="preserve"> организаций </w:t>
            </w:r>
            <w:r w:rsidR="004C5E55">
              <w:rPr>
                <w:sz w:val="28"/>
                <w:szCs w:val="28"/>
                <w:lang w:eastAsia="en-US"/>
              </w:rPr>
              <w:t>республики</w:t>
            </w:r>
            <w:r>
              <w:rPr>
                <w:sz w:val="28"/>
                <w:szCs w:val="28"/>
                <w:lang w:eastAsia="en-US"/>
              </w:rPr>
              <w:t xml:space="preserve">, в том числе и по  вариативным программам, </w:t>
            </w:r>
            <w:r w:rsidR="00F46AE5">
              <w:rPr>
                <w:sz w:val="28"/>
                <w:szCs w:val="28"/>
                <w:lang w:eastAsia="en-US"/>
              </w:rPr>
              <w:t>по вопросам</w:t>
            </w:r>
            <w:r w:rsidR="00153A20">
              <w:rPr>
                <w:sz w:val="28"/>
                <w:szCs w:val="28"/>
                <w:lang w:eastAsia="en-US"/>
              </w:rPr>
              <w:t xml:space="preserve"> введения федерального государственного образовательного стандарта дошкольного образования. Проведение семинаров, конференций, совещаний.</w:t>
            </w:r>
          </w:p>
          <w:p w:rsidR="00F46AE5" w:rsidRDefault="00F46AE5" w:rsidP="00F90BE0">
            <w:pPr>
              <w:spacing w:line="220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</w:p>
          <w:p w:rsidR="00F46AE5" w:rsidRDefault="00F46AE5" w:rsidP="00F90BE0">
            <w:pPr>
              <w:spacing w:line="220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F90BE0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образования и науки КЧР</w:t>
            </w:r>
            <w:r w:rsidR="004B0DCF"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4B0D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РГБУ КЧРИПКРО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0" w:rsidRDefault="00F90BE0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0BE0" w:rsidRDefault="00F90BE0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5" w:rsidTr="00C82F86">
        <w:trPr>
          <w:trHeight w:val="1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5" w:rsidRDefault="00353AC8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5" w:rsidRDefault="00F46AE5" w:rsidP="00F90BE0">
            <w:pPr>
              <w:spacing w:line="220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деятельности </w:t>
            </w:r>
            <w:r w:rsidR="00E969CE">
              <w:rPr>
                <w:sz w:val="28"/>
                <w:szCs w:val="28"/>
                <w:lang w:eastAsia="en-US"/>
              </w:rPr>
              <w:t xml:space="preserve">базовых </w:t>
            </w:r>
            <w:r>
              <w:rPr>
                <w:sz w:val="28"/>
                <w:szCs w:val="28"/>
                <w:lang w:eastAsia="en-US"/>
              </w:rPr>
              <w:t xml:space="preserve">площадок для подготовки </w:t>
            </w:r>
            <w:proofErr w:type="spellStart"/>
            <w:r>
              <w:rPr>
                <w:sz w:val="28"/>
                <w:szCs w:val="28"/>
                <w:lang w:eastAsia="en-US"/>
              </w:rPr>
              <w:t>тьютеров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сопровождению реализации ФГОС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республике</w:t>
            </w:r>
          </w:p>
          <w:p w:rsidR="00F46AE5" w:rsidRDefault="00F46AE5" w:rsidP="00F90BE0">
            <w:pPr>
              <w:spacing w:line="220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</w:p>
          <w:p w:rsidR="00C82F86" w:rsidRDefault="00C82F86" w:rsidP="00F90BE0">
            <w:pPr>
              <w:spacing w:line="220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5" w:rsidRDefault="00F46AE5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Министерство образования и науки КЧР,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РГБУ КЧРИПКРО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5" w:rsidRDefault="00F46AE5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AE5" w:rsidRDefault="00F46AE5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86" w:rsidTr="00353AC8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6" w:rsidRDefault="00C82F86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6" w:rsidRDefault="00C82F86" w:rsidP="00F90BE0">
            <w:pPr>
              <w:spacing w:line="220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созданию</w:t>
            </w:r>
            <w:r w:rsidR="004931FD">
              <w:rPr>
                <w:sz w:val="28"/>
                <w:szCs w:val="28"/>
                <w:lang w:eastAsia="en-US"/>
              </w:rPr>
              <w:t xml:space="preserve"> в к</w:t>
            </w:r>
            <w:r w:rsidR="00153A20">
              <w:rPr>
                <w:sz w:val="28"/>
                <w:szCs w:val="28"/>
                <w:lang w:eastAsia="en-US"/>
              </w:rPr>
              <w:t>аждом муниципальном образовании</w:t>
            </w:r>
            <w:r>
              <w:rPr>
                <w:sz w:val="28"/>
                <w:szCs w:val="28"/>
                <w:lang w:eastAsia="en-US"/>
              </w:rPr>
              <w:t xml:space="preserve"> базовых </w:t>
            </w:r>
            <w:r w:rsidR="00E969CE"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ошкольных</w:t>
            </w:r>
            <w:r w:rsidR="00E969CE">
              <w:rPr>
                <w:sz w:val="28"/>
                <w:szCs w:val="28"/>
                <w:lang w:eastAsia="en-US"/>
              </w:rPr>
              <w:t xml:space="preserve"> образовательных учреждений по разработке и апробированию программ дошкольного образования в соответствии с федеральным государственным стандартом дошкольного образования</w:t>
            </w:r>
          </w:p>
          <w:p w:rsidR="00C82F86" w:rsidRDefault="00C82F86" w:rsidP="00F90BE0">
            <w:pPr>
              <w:spacing w:line="220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</w:p>
          <w:p w:rsidR="00C82F86" w:rsidRDefault="00C82F86" w:rsidP="00F90BE0">
            <w:pPr>
              <w:spacing w:line="220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6" w:rsidRDefault="00C82F86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6" w:rsidRDefault="00C82F86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F86" w:rsidRDefault="00C82F86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E0" w:rsidTr="00353AC8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353AC8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0" w:rsidRDefault="00F90BE0" w:rsidP="00F90BE0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  регулярного размещения материалов  на сайте </w:t>
            </w: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Министерства образования и науки КЧР</w:t>
            </w:r>
            <w:r>
              <w:rPr>
                <w:sz w:val="28"/>
                <w:szCs w:val="28"/>
                <w:lang w:eastAsia="en-US"/>
              </w:rPr>
              <w:t xml:space="preserve"> по введению в  дошкольных образовательных учр</w:t>
            </w:r>
            <w:r w:rsidR="004B0DCF">
              <w:rPr>
                <w:sz w:val="28"/>
                <w:szCs w:val="28"/>
                <w:lang w:eastAsia="en-US"/>
              </w:rPr>
              <w:t>еждениях  респуб</w:t>
            </w:r>
            <w:r w:rsidR="00D11792">
              <w:rPr>
                <w:sz w:val="28"/>
                <w:szCs w:val="28"/>
                <w:lang w:eastAsia="en-US"/>
              </w:rPr>
              <w:t>лики ф</w:t>
            </w:r>
            <w:r w:rsidR="004B0DCF">
              <w:rPr>
                <w:sz w:val="28"/>
                <w:szCs w:val="28"/>
                <w:lang w:eastAsia="en-US"/>
              </w:rPr>
              <w:t>едерально</w:t>
            </w:r>
            <w:r w:rsidR="00D11792">
              <w:rPr>
                <w:sz w:val="28"/>
                <w:szCs w:val="28"/>
                <w:lang w:eastAsia="en-US"/>
              </w:rPr>
              <w:t>го г</w:t>
            </w:r>
            <w:r w:rsidR="004B0DCF">
              <w:rPr>
                <w:sz w:val="28"/>
                <w:szCs w:val="28"/>
                <w:lang w:eastAsia="en-US"/>
              </w:rPr>
              <w:t>осударственного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11792">
              <w:rPr>
                <w:sz w:val="28"/>
                <w:szCs w:val="28"/>
                <w:lang w:eastAsia="en-US"/>
              </w:rPr>
              <w:t>образовательного с</w:t>
            </w:r>
            <w:r w:rsidR="004B0DCF">
              <w:rPr>
                <w:sz w:val="28"/>
                <w:szCs w:val="28"/>
                <w:lang w:eastAsia="en-US"/>
              </w:rPr>
              <w:t xml:space="preserve">тандарта </w:t>
            </w:r>
            <w:r>
              <w:rPr>
                <w:sz w:val="28"/>
                <w:szCs w:val="28"/>
                <w:lang w:eastAsia="en-US"/>
              </w:rPr>
              <w:t>дошкольного образования</w:t>
            </w:r>
          </w:p>
          <w:p w:rsidR="00F90BE0" w:rsidRDefault="00F90BE0" w:rsidP="00F90BE0">
            <w:pPr>
              <w:spacing w:line="218" w:lineRule="auto"/>
              <w:ind w:right="141"/>
              <w:jc w:val="center"/>
              <w:rPr>
                <w:sz w:val="28"/>
                <w:szCs w:val="28"/>
                <w:lang w:eastAsia="en-US"/>
              </w:rPr>
            </w:pPr>
          </w:p>
          <w:p w:rsidR="00F90BE0" w:rsidRDefault="00F90BE0" w:rsidP="00F90BE0">
            <w:pPr>
              <w:spacing w:line="218" w:lineRule="auto"/>
              <w:ind w:right="14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F90BE0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образования и науки КЧР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0" w:rsidRDefault="00F90BE0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0BE0" w:rsidRDefault="00F90BE0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E0" w:rsidTr="00353AC8">
        <w:trPr>
          <w:trHeight w:val="10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353AC8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0" w:rsidRDefault="00F90BE0" w:rsidP="00F90BE0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введением в  дошкольных образовательных учреждениях  республики </w:t>
            </w:r>
            <w:r w:rsidR="00D11792">
              <w:rPr>
                <w:sz w:val="28"/>
                <w:szCs w:val="28"/>
                <w:lang w:eastAsia="en-US"/>
              </w:rPr>
              <w:t>федерального государственного образовательного стандарта дошкольного образования</w:t>
            </w:r>
          </w:p>
          <w:p w:rsidR="00F90BE0" w:rsidRDefault="00F90BE0" w:rsidP="00F90BE0">
            <w:pPr>
              <w:spacing w:line="218" w:lineRule="auto"/>
              <w:ind w:right="141"/>
              <w:jc w:val="center"/>
              <w:rPr>
                <w:sz w:val="28"/>
                <w:szCs w:val="28"/>
                <w:lang w:eastAsia="en-US"/>
              </w:rPr>
            </w:pPr>
          </w:p>
          <w:p w:rsidR="00F90BE0" w:rsidRDefault="00F90BE0" w:rsidP="00F90BE0">
            <w:pPr>
              <w:spacing w:line="218" w:lineRule="auto"/>
              <w:ind w:right="14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0" w:rsidRDefault="00F90BE0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образования и науки КЧР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0" w:rsidRDefault="00F90BE0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0" w:rsidRDefault="00F90BE0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EC" w:rsidTr="00353AC8">
        <w:trPr>
          <w:trHeight w:val="29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EC" w:rsidRDefault="00A97DEC" w:rsidP="00D11792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итоговых материалов по результатам мониторинговых исследований по введению в  дошкольных образовательных учреждениях  республики федерального государственного образовательного стандарта дошкольного образования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EC" w:rsidRDefault="00A97DEC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образования и науки КЧР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EC" w:rsidTr="000221DD">
        <w:trPr>
          <w:trHeight w:val="2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C103BE">
            <w:pPr>
              <w:spacing w:line="276" w:lineRule="auto"/>
              <w:ind w:right="141"/>
              <w:rPr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Изучение общественного мнения по вопросам </w:t>
            </w:r>
            <w:r>
              <w:rPr>
                <w:sz w:val="28"/>
                <w:szCs w:val="28"/>
                <w:lang w:eastAsia="en-US"/>
              </w:rPr>
              <w:t>введения в  дошкольных образовательных учреждениях  республики федерального государственного образовательного стандарта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EC" w:rsidRDefault="00A97DEC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образования и науки КЧР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EC" w:rsidTr="00C103BE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B77DF8">
            <w:pPr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  <w:t>Предусмотреть финансовое обеспечение введения</w:t>
            </w:r>
            <w:r w:rsidRPr="004104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EC" w:rsidTr="00C103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B77DF8">
            <w:pPr>
              <w:spacing w:line="276" w:lineRule="auto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</w:rPr>
              <w:t xml:space="preserve">Создание условий внедрения </w:t>
            </w:r>
            <w:r>
              <w:rPr>
                <w:sz w:val="28"/>
                <w:szCs w:val="28"/>
                <w:lang w:eastAsia="en-US"/>
              </w:rPr>
              <w:t>федерального государственного образовательного стандарта дошкольного образования</w:t>
            </w:r>
            <w:r>
              <w:rPr>
                <w:sz w:val="28"/>
                <w:szCs w:val="28"/>
              </w:rPr>
              <w:t xml:space="preserve"> с учетом </w:t>
            </w:r>
            <w:r>
              <w:rPr>
                <w:color w:val="000000"/>
                <w:sz w:val="28"/>
                <w:szCs w:val="28"/>
              </w:rPr>
              <w:t>реализации</w:t>
            </w:r>
            <w:r w:rsidRPr="004104F7">
              <w:rPr>
                <w:color w:val="000000"/>
                <w:sz w:val="28"/>
                <w:szCs w:val="28"/>
              </w:rPr>
              <w:t xml:space="preserve"> комплекса мероприятий </w:t>
            </w:r>
            <w:r w:rsidRPr="004104F7">
              <w:rPr>
                <w:color w:val="000000"/>
                <w:sz w:val="28"/>
                <w:szCs w:val="28"/>
              </w:rPr>
              <w:br/>
              <w:t xml:space="preserve">по </w:t>
            </w:r>
            <w:r w:rsidRPr="004104F7">
              <w:rPr>
                <w:sz w:val="28"/>
                <w:szCs w:val="28"/>
              </w:rPr>
              <w:t>модернизации региональных систем дошкольного образования</w:t>
            </w:r>
          </w:p>
          <w:p w:rsidR="00A97DEC" w:rsidRDefault="00A97DEC" w:rsidP="00C103BE">
            <w:pPr>
              <w:spacing w:line="218" w:lineRule="auto"/>
              <w:ind w:right="141"/>
              <w:rPr>
                <w:sz w:val="28"/>
                <w:szCs w:val="28"/>
              </w:rPr>
            </w:pPr>
          </w:p>
          <w:p w:rsidR="00A97DEC" w:rsidRDefault="00A97DEC" w:rsidP="00C103BE">
            <w:pPr>
              <w:spacing w:line="218" w:lineRule="auto"/>
              <w:ind w:right="141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EC" w:rsidTr="00612BBA">
        <w:trPr>
          <w:trHeight w:val="7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spacing w:line="218" w:lineRule="auto"/>
              <w:ind w:right="141"/>
              <w:rPr>
                <w:sz w:val="28"/>
                <w:szCs w:val="28"/>
                <w:lang w:eastAsia="en-US"/>
              </w:rPr>
            </w:pPr>
            <w:r w:rsidRPr="00A276F2">
              <w:rPr>
                <w:sz w:val="28"/>
                <w:szCs w:val="28"/>
              </w:rPr>
              <w:t>в связи с  изменением нормативно-правовой основы реализации и координации  дошкольного образования</w:t>
            </w:r>
            <w:r>
              <w:rPr>
                <w:sz w:val="28"/>
                <w:szCs w:val="28"/>
              </w:rPr>
              <w:t>, а также для обеспечения организационных, кадровых вопросов и информационного сопровождения</w:t>
            </w:r>
          </w:p>
          <w:p w:rsidR="00A97DEC" w:rsidRDefault="00A97DEC" w:rsidP="00F90BE0">
            <w:pPr>
              <w:spacing w:line="218" w:lineRule="auto"/>
              <w:ind w:right="141"/>
              <w:rPr>
                <w:sz w:val="28"/>
                <w:szCs w:val="28"/>
              </w:rPr>
            </w:pPr>
            <w:r w:rsidRPr="004104F7">
              <w:rPr>
                <w:color w:val="000000"/>
                <w:sz w:val="28"/>
                <w:szCs w:val="28"/>
              </w:rPr>
              <w:t xml:space="preserve">реализацию комплекса мероприятий </w:t>
            </w:r>
            <w:r w:rsidRPr="004104F7">
              <w:rPr>
                <w:color w:val="000000"/>
                <w:sz w:val="28"/>
                <w:szCs w:val="28"/>
              </w:rPr>
              <w:br/>
              <w:t xml:space="preserve">по </w:t>
            </w:r>
            <w:r w:rsidRPr="004104F7">
              <w:rPr>
                <w:sz w:val="28"/>
                <w:szCs w:val="28"/>
              </w:rPr>
              <w:t>модернизации региональных систем дошкольного образования</w:t>
            </w:r>
          </w:p>
          <w:p w:rsidR="00A97DEC" w:rsidRDefault="00A97DEC" w:rsidP="00F90BE0">
            <w:pPr>
              <w:spacing w:line="218" w:lineRule="auto"/>
              <w:ind w:right="141"/>
              <w:rPr>
                <w:sz w:val="28"/>
                <w:szCs w:val="28"/>
              </w:rPr>
            </w:pPr>
          </w:p>
          <w:p w:rsidR="00A97DEC" w:rsidRDefault="00A97DEC" w:rsidP="00F90BE0">
            <w:pPr>
              <w:spacing w:line="218" w:lineRule="auto"/>
              <w:ind w:right="141"/>
              <w:rPr>
                <w:sz w:val="28"/>
                <w:szCs w:val="28"/>
                <w:lang w:eastAsia="en-US"/>
              </w:rPr>
            </w:pPr>
            <w:proofErr w:type="gramStart"/>
            <w:r w:rsidRPr="004104F7">
              <w:rPr>
                <w:sz w:val="28"/>
                <w:szCs w:val="28"/>
              </w:rPr>
              <w:t>наличие в субъекте Российской Федерации планов по внедрению федеральных государственных образовательных стандартов дошкольного образования, предусматривающих опережающую подготовку педагогических кадров для работы на создаваемых местах в дошкольных образовательных организациях, а также повышение квалификации педагогических и руководящих работников дошкольных образовательных организаций в условиях внедрения федерального государственного образовательного стандарта дошкольного образования, и их реализация;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EC" w:rsidTr="00EB104A">
        <w:trPr>
          <w:trHeight w:val="2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spacing w:line="218" w:lineRule="auto"/>
              <w:ind w:right="141"/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Проведение диагностики готовности общеобразовательных учреждений </w:t>
            </w:r>
            <w:proofErr w:type="spellStart"/>
            <w:r>
              <w:t>Грачёвского</w:t>
            </w:r>
            <w:proofErr w:type="spellEnd"/>
            <w:r>
              <w:t xml:space="preserve"> муниципального района к введению федерального государственного стандарта начального общего образования</w:t>
            </w:r>
          </w:p>
          <w:p w:rsidR="00A97DEC" w:rsidRDefault="00A97DEC" w:rsidP="00F90BE0">
            <w:pPr>
              <w:spacing w:line="218" w:lineRule="auto"/>
              <w:ind w:right="141"/>
              <w:jc w:val="center"/>
              <w:rPr>
                <w:sz w:val="28"/>
                <w:szCs w:val="28"/>
                <w:lang w:eastAsia="en-US"/>
              </w:rPr>
            </w:pPr>
          </w:p>
          <w:p w:rsidR="00A97DEC" w:rsidRDefault="00A97DEC" w:rsidP="00F90BE0">
            <w:pPr>
              <w:spacing w:line="218" w:lineRule="auto"/>
              <w:ind w:right="141"/>
              <w:jc w:val="center"/>
              <w:rPr>
                <w:sz w:val="28"/>
                <w:szCs w:val="28"/>
                <w:lang w:eastAsia="en-US"/>
              </w:rPr>
            </w:pPr>
          </w:p>
          <w:p w:rsidR="00A97DEC" w:rsidRPr="00A276F2" w:rsidRDefault="00A97DEC" w:rsidP="00F90BE0">
            <w:pPr>
              <w:spacing w:line="218" w:lineRule="auto"/>
              <w:ind w:right="141"/>
              <w:jc w:val="center"/>
              <w:rPr>
                <w:sz w:val="28"/>
                <w:szCs w:val="28"/>
              </w:rPr>
            </w:pPr>
            <w:r>
              <w:t>«Разработка и апробация нормативных и инструментально-методических материалов, обеспечивающих введение ФГОС»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EC" w:rsidTr="00A97DEC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spacing w:line="218" w:lineRule="auto"/>
              <w:ind w:right="141"/>
              <w:jc w:val="center"/>
            </w:pPr>
            <w:r w:rsidRPr="00254347">
              <w:t>Привести нормативно-правовую базу общеобразовательных учреждений в соо</w:t>
            </w:r>
            <w:r>
              <w:t xml:space="preserve">тветствие с требованиями ФГОС </w:t>
            </w:r>
            <w:proofErr w:type="gramStart"/>
            <w:r>
              <w:t>Д</w:t>
            </w:r>
            <w:r w:rsidRPr="00254347">
              <w:t>О</w:t>
            </w:r>
            <w:proofErr w:type="gramEnd"/>
            <w:r w:rsidRPr="00254347">
              <w:t xml:space="preserve"> (</w:t>
            </w:r>
            <w:proofErr w:type="gramStart"/>
            <w:r w:rsidRPr="00254347">
              <w:t>уставы</w:t>
            </w:r>
            <w:proofErr w:type="gramEnd"/>
            <w:r w:rsidRPr="00254347">
              <w:t>, приказы, должностные инструкции, работников ОУ, положения, договора, и др.)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EC" w:rsidTr="004D77F7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spacing w:line="218" w:lineRule="auto"/>
              <w:ind w:right="141"/>
              <w:jc w:val="center"/>
            </w:pPr>
          </w:p>
          <w:p w:rsidR="00A97DEC" w:rsidRDefault="00A97DEC" w:rsidP="00F90BE0">
            <w:pPr>
              <w:spacing w:line="218" w:lineRule="auto"/>
              <w:ind w:right="141"/>
              <w:jc w:val="center"/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3582"/>
            </w:tblGrid>
            <w:tr w:rsidR="00A97DEC" w:rsidRPr="00254347" w:rsidTr="005919BE"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347" w:rsidRPr="00254347" w:rsidRDefault="00A97DEC" w:rsidP="005919BE">
                  <w:pPr>
                    <w:spacing w:before="100" w:beforeAutospacing="1" w:after="100" w:afterAutospacing="1"/>
                  </w:pPr>
                  <w:r w:rsidRPr="00254347">
                    <w:t>Создание финансово-экономического обеспечения ФГОС НОО.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347" w:rsidRPr="00254347" w:rsidRDefault="00A97DEC" w:rsidP="005919BE">
                  <w:pPr>
                    <w:spacing w:before="100" w:beforeAutospacing="1" w:after="100" w:afterAutospacing="1"/>
                  </w:pPr>
                  <w:r w:rsidRPr="00254347">
                    <w:t>Обеспечить финансовые условия реализации ООП НОО в соответствии с ФГОС НОО.</w:t>
                  </w:r>
                </w:p>
              </w:tc>
            </w:tr>
            <w:tr w:rsidR="00A97DEC" w:rsidRPr="00254347" w:rsidTr="005919BE">
              <w:tc>
                <w:tcPr>
                  <w:tcW w:w="208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7DEC" w:rsidRPr="00254347" w:rsidRDefault="00A97DEC" w:rsidP="005919BE"/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347" w:rsidRPr="00254347" w:rsidRDefault="00A97DEC" w:rsidP="005919BE">
                  <w:pPr>
                    <w:spacing w:before="100" w:beforeAutospacing="1" w:after="100" w:afterAutospacing="1"/>
                  </w:pPr>
                  <w:r w:rsidRPr="00254347">
                    <w:t xml:space="preserve">Определить объем расходов, необходимых для реализации ООП НОО и достижения планируемых результатов, а также механизма их </w:t>
                  </w:r>
                  <w:r w:rsidRPr="00254347">
                    <w:lastRenderedPageBreak/>
                    <w:t>формирования.</w:t>
                  </w:r>
                </w:p>
              </w:tc>
            </w:tr>
          </w:tbl>
          <w:p w:rsidR="00A97DEC" w:rsidRDefault="00A97DEC" w:rsidP="00F90BE0">
            <w:pPr>
              <w:spacing w:line="218" w:lineRule="auto"/>
              <w:ind w:right="141"/>
              <w:jc w:val="center"/>
            </w:pPr>
          </w:p>
          <w:p w:rsidR="00A97DEC" w:rsidRDefault="00A97DEC" w:rsidP="00F90BE0">
            <w:pPr>
              <w:spacing w:line="218" w:lineRule="auto"/>
              <w:ind w:right="141"/>
              <w:jc w:val="center"/>
            </w:pPr>
          </w:p>
          <w:p w:rsidR="00A97DEC" w:rsidRDefault="00A97DEC" w:rsidP="00F90BE0">
            <w:pPr>
              <w:spacing w:line="218" w:lineRule="auto"/>
              <w:ind w:right="141"/>
              <w:jc w:val="center"/>
            </w:pPr>
          </w:p>
          <w:p w:rsidR="00A97DEC" w:rsidRPr="00254347" w:rsidRDefault="00A97DEC" w:rsidP="00F90BE0">
            <w:pPr>
              <w:spacing w:line="218" w:lineRule="auto"/>
              <w:ind w:right="141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76" w:lineRule="auto"/>
              <w:ind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A97DEC" w:rsidP="00F90BE0">
            <w:pPr>
              <w:pStyle w:val="HTML"/>
              <w:widowControl w:val="0"/>
              <w:spacing w:line="228" w:lineRule="auto"/>
              <w:ind w:left="68" w:right="141"/>
              <w:jc w:val="both"/>
              <w:rPr>
                <w:rStyle w:val="text1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7A3" w:rsidRDefault="009E37A3" w:rsidP="00F90BE0">
      <w:pPr>
        <w:ind w:right="141"/>
      </w:pPr>
    </w:p>
    <w:p w:rsidR="009E37A3" w:rsidRDefault="009E37A3" w:rsidP="00F90BE0">
      <w:pPr>
        <w:ind w:right="141"/>
      </w:pPr>
    </w:p>
    <w:p w:rsidR="006C5DCC" w:rsidRDefault="006C5DCC" w:rsidP="00F90BE0">
      <w:pPr>
        <w:ind w:right="141"/>
      </w:pPr>
    </w:p>
    <w:p w:rsidR="006C5DCC" w:rsidRDefault="006C5DCC" w:rsidP="00F90BE0">
      <w:pPr>
        <w:ind w:right="141"/>
      </w:pPr>
    </w:p>
    <w:p w:rsidR="00A700B9" w:rsidRDefault="00A700B9" w:rsidP="00F90BE0">
      <w:pPr>
        <w:ind w:right="141"/>
      </w:pPr>
    </w:p>
    <w:p w:rsidR="00377FCE" w:rsidRDefault="00377FCE" w:rsidP="00F90BE0">
      <w:pPr>
        <w:ind w:right="141"/>
      </w:pPr>
    </w:p>
    <w:p w:rsidR="005358CD" w:rsidRDefault="005358CD" w:rsidP="00F90BE0">
      <w:pPr>
        <w:ind w:right="141"/>
      </w:pPr>
    </w:p>
    <w:p w:rsidR="005358CD" w:rsidRDefault="005358CD" w:rsidP="00F90BE0">
      <w:pPr>
        <w:ind w:right="141"/>
      </w:pPr>
    </w:p>
    <w:p w:rsidR="005358CD" w:rsidRDefault="005358CD" w:rsidP="00F90BE0">
      <w:pPr>
        <w:ind w:right="141"/>
      </w:pPr>
    </w:p>
    <w:p w:rsidR="005358CD" w:rsidRDefault="005358CD" w:rsidP="00F90BE0">
      <w:pPr>
        <w:ind w:right="141"/>
      </w:pPr>
    </w:p>
    <w:p w:rsidR="005358CD" w:rsidRDefault="005358CD" w:rsidP="00F90BE0">
      <w:pPr>
        <w:ind w:right="141"/>
      </w:pPr>
    </w:p>
    <w:p w:rsidR="005358CD" w:rsidRDefault="00B262B5" w:rsidP="00F90BE0">
      <w:pPr>
        <w:ind w:right="141"/>
      </w:pPr>
      <w:r>
        <w:t xml:space="preserve">Нормативные документы: </w:t>
      </w:r>
      <w:r>
        <w:br/>
      </w:r>
      <w:r>
        <w:br/>
        <w:t xml:space="preserve">Постановление Правительства Российской Федерации от 24.02.2009 №142 «О правилах разработки и утверждения федеральных государственных образовательных стандартов». </w:t>
      </w:r>
      <w:r>
        <w:br/>
      </w:r>
      <w:r>
        <w:br/>
        <w:t xml:space="preserve"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образования». </w:t>
      </w:r>
      <w:r>
        <w:br/>
      </w:r>
      <w:r>
        <w:br/>
        <w:t>С 01.09.2011 года в нашей школе будет осуществлен переход на ФГОС начального общего образования второго поколения.</w:t>
      </w:r>
      <w:r>
        <w:br/>
      </w:r>
      <w:r>
        <w:br/>
        <w:t>Новая концепция структурирования образовательных стандартов получила уже в педагогическом сообществе бытовое название «Три</w:t>
      </w:r>
      <w:proofErr w:type="gramStart"/>
      <w:r>
        <w:t xml:space="preserve"> Т</w:t>
      </w:r>
      <w:proofErr w:type="gramEnd"/>
      <w:r>
        <w:t xml:space="preserve">». Суть состоит в том, что структура стандартов включает три основных требования: </w:t>
      </w:r>
      <w:r>
        <w:br/>
      </w:r>
      <w:r>
        <w:br/>
        <w:t xml:space="preserve">- к содержанию основных образовательных программ; </w:t>
      </w:r>
      <w:r>
        <w:br/>
      </w:r>
      <w:r>
        <w:br/>
        <w:t xml:space="preserve">- к условиям реализации основных образовательных программ (кадровым, финансовым, материально-техническим и др.); </w:t>
      </w:r>
      <w:r>
        <w:br/>
      </w:r>
      <w:r>
        <w:br/>
        <w:t xml:space="preserve">- к результатам освоения основных образовательных программ. </w:t>
      </w:r>
      <w:r>
        <w:br/>
      </w:r>
      <w:r>
        <w:br/>
      </w:r>
      <w:proofErr w:type="gramStart"/>
      <w:r>
        <w:t xml:space="preserve">Критерии готовности образовательного учреждения к введению ФГОС: </w:t>
      </w:r>
      <w:r>
        <w:br/>
      </w:r>
      <w:r>
        <w:br/>
        <w:t xml:space="preserve">- разработана и утверждена основная образовательная программа начального общего образования образовательного учреждения; - 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т.п.); </w:t>
      </w:r>
      <w:r>
        <w:br/>
      </w:r>
      <w:r>
        <w:br/>
        <w:t>- приведены в соответствие с требованиями ФГОС начального общего образования и новыми тарифно-квалификационными характеристиками должностные инструкции работников образовательного учреждения;</w:t>
      </w:r>
      <w:proofErr w:type="gramEnd"/>
      <w:r>
        <w:t xml:space="preserve"> </w:t>
      </w:r>
      <w:r>
        <w:br/>
      </w:r>
      <w:r>
        <w:br/>
        <w:t xml:space="preserve">- </w:t>
      </w:r>
      <w:proofErr w:type="gramStart"/>
      <w:r>
        <w:t xml:space="preserve">определен список учебников и учебных пособий, используемых в образовательном процессе в соответствии с ФГОС начального общего образования; </w:t>
      </w:r>
      <w:r>
        <w:br/>
      </w:r>
      <w:r>
        <w:lastRenderedPageBreak/>
        <w:br/>
        <w:t xml:space="preserve">- 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</w:t>
      </w:r>
      <w:r>
        <w:br/>
      </w:r>
      <w:r>
        <w:br/>
        <w:t>- определена оптимальная для реализации модель организации образовательного процесса, обеспечивающая организацию внеурочной деятельности обучающихся;</w:t>
      </w:r>
      <w:proofErr w:type="gramEnd"/>
      <w:r>
        <w:t xml:space="preserve"> разработан план методической работы, обеспечивающей сопровождение введения ФГОС; </w:t>
      </w:r>
      <w:r>
        <w:br/>
      </w:r>
      <w:r>
        <w:br/>
        <w:t xml:space="preserve">- запланировано повышение квалификации учителей начальных классов (возможно поэтапно по мере введения ФГОС начального общего образования); </w:t>
      </w:r>
      <w:r>
        <w:br/>
      </w:r>
      <w:r>
        <w:br/>
        <w:t xml:space="preserve">- обеспечены кадровые, финансовые, материально-технические и иные условия реализации основной образовательной программы начального общего образования в соответствии с требованиями ФГОС. </w:t>
      </w:r>
      <w:r>
        <w:br/>
      </w:r>
      <w:r>
        <w:br/>
        <w:t xml:space="preserve">Основные мероприятия: </w:t>
      </w:r>
      <w:r>
        <w:br/>
      </w:r>
      <w:r>
        <w:br/>
        <w:t xml:space="preserve">1. Создание рабочей группы по координации внедрения федеральных государственных образовательных стандартов начального общего образования. </w:t>
      </w:r>
      <w:r>
        <w:br/>
      </w:r>
      <w:r>
        <w:br/>
        <w:t xml:space="preserve">2. Подготовка сетевого плана мероприятий по координации внедрения федеральных государственных образовательных стандартов начального общего образования в на 2011-2012 годы. </w:t>
      </w:r>
      <w:r>
        <w:br/>
      </w:r>
      <w:r>
        <w:br/>
      </w:r>
      <w:r>
        <w:rPr>
          <w:rStyle w:val="butback"/>
        </w:rPr>
        <w:t>^</w:t>
      </w:r>
      <w:r>
        <w:t xml:space="preserve"> </w:t>
      </w:r>
      <w:r>
        <w:rPr>
          <w:rStyle w:val="submenu-table"/>
        </w:rPr>
        <w:t>ПЛАН МЕРОПРИЯТИЙ</w:t>
      </w:r>
      <w:r>
        <w:br/>
      </w:r>
      <w:r>
        <w:br/>
        <w:t xml:space="preserve">по координации внедрения федерального государственного образовательного стандарта начального общего образования. </w:t>
      </w:r>
      <w:r>
        <w:br/>
      </w:r>
      <w:r>
        <w:br/>
        <w:t xml:space="preserve">Основные мероприятия по внедрению ФГОС НОО в школе: </w:t>
      </w:r>
      <w:r>
        <w:br/>
      </w:r>
      <w:r>
        <w:br/>
      </w:r>
      <w:r>
        <w:br/>
        <w:t>АВГУСТ 2011 год</w:t>
      </w:r>
      <w:r>
        <w:br/>
      </w:r>
      <w:r>
        <w:br/>
        <w:t xml:space="preserve">1. Назначение ответственного за подготовку к переходу на ФГОС начального общего образования в образовательном учреждении. </w:t>
      </w:r>
      <w:r>
        <w:br/>
      </w:r>
      <w:r>
        <w:br/>
        <w:t xml:space="preserve">2. Утверждение плана мероприятий по подготовке внедрения ФГОС начального общего образования и создание инициативно-творческих группы. </w:t>
      </w:r>
      <w:r>
        <w:br/>
      </w:r>
      <w:r>
        <w:br/>
        <w:t xml:space="preserve">3. Определение списка учебников и учебных пособий, используемых в образовательном процессе в соответствии с ФГОС начального общего образования. </w:t>
      </w:r>
      <w:r>
        <w:br/>
      </w:r>
      <w:r>
        <w:br/>
        <w:t xml:space="preserve">4. Разработка образовательной программы начального общего образования в образовательном учреждении. 5. Подготовка Педагогического совета: "Переход на ФГОС начального общего образования". </w:t>
      </w:r>
      <w:r>
        <w:br/>
      </w:r>
      <w:r>
        <w:br/>
        <w:t xml:space="preserve">6. Определение оптимальной модели организации внеурочной деятельности обучающихся с учреждениями дополнительного образования детей, культуры и спорта. </w:t>
      </w:r>
      <w:r>
        <w:br/>
      </w:r>
      <w:r>
        <w:br/>
        <w:t xml:space="preserve">7. Проведение мониторинга обеспечения финансовых, материально-технических и </w:t>
      </w:r>
      <w:r>
        <w:lastRenderedPageBreak/>
        <w:t>иных условий реализации основной образовательной программы НОО в соответствии с требованиями ФГОС.</w:t>
      </w:r>
    </w:p>
    <w:p w:rsidR="005358CD" w:rsidRDefault="005358CD" w:rsidP="00F90BE0">
      <w:pPr>
        <w:ind w:right="141"/>
      </w:pPr>
    </w:p>
    <w:p w:rsidR="00BB46CB" w:rsidRDefault="00BB46CB" w:rsidP="00F90BE0">
      <w:pPr>
        <w:ind w:right="141"/>
      </w:pPr>
    </w:p>
    <w:p w:rsidR="00BB46CB" w:rsidRDefault="00BB46CB" w:rsidP="00F90BE0">
      <w:pPr>
        <w:ind w:right="141"/>
      </w:pPr>
    </w:p>
    <w:p w:rsidR="00FA2547" w:rsidRDefault="00FA2547" w:rsidP="00F90BE0">
      <w:pPr>
        <w:ind w:right="141"/>
      </w:pPr>
    </w:p>
    <w:p w:rsidR="00FA2547" w:rsidRDefault="00FA2547" w:rsidP="00F90BE0">
      <w:pPr>
        <w:ind w:right="141"/>
      </w:pPr>
    </w:p>
    <w:p w:rsidR="00FA2547" w:rsidRDefault="00FA2547" w:rsidP="00F90BE0">
      <w:pPr>
        <w:ind w:right="141"/>
      </w:pPr>
    </w:p>
    <w:p w:rsidR="00F71595" w:rsidRPr="00F71595" w:rsidRDefault="00F71595" w:rsidP="00F7159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F71595">
        <w:rPr>
          <w:b/>
          <w:bCs/>
          <w:sz w:val="36"/>
          <w:szCs w:val="36"/>
        </w:rPr>
        <w:t>Презентация на тему: "Мероприятия по обеспечению введения федерального государственного образовательного стандарта начального общего образования (ФГОС) Институциональный уровень</w:t>
      </w:r>
      <w:proofErr w:type="gramStart"/>
      <w:r w:rsidRPr="00F71595">
        <w:rPr>
          <w:b/>
          <w:bCs/>
          <w:sz w:val="36"/>
          <w:szCs w:val="36"/>
        </w:rPr>
        <w:t xml:space="preserve">." — </w:t>
      </w:r>
      <w:proofErr w:type="spellStart"/>
      <w:proofErr w:type="gramEnd"/>
      <w:r w:rsidRPr="00F71595">
        <w:rPr>
          <w:b/>
          <w:bCs/>
          <w:sz w:val="36"/>
          <w:szCs w:val="36"/>
        </w:rPr>
        <w:t>Транслит</w:t>
      </w:r>
      <w:proofErr w:type="spellEnd"/>
      <w:r w:rsidRPr="00F71595">
        <w:rPr>
          <w:b/>
          <w:bCs/>
          <w:sz w:val="36"/>
          <w:szCs w:val="36"/>
        </w:rPr>
        <w:t xml:space="preserve"> презентации:</w:t>
      </w:r>
    </w:p>
    <w:p w:rsidR="00F71595" w:rsidRPr="00F71595" w:rsidRDefault="00F71595" w:rsidP="00F71595">
      <w:pPr>
        <w:numPr>
          <w:ilvl w:val="0"/>
          <w:numId w:val="1"/>
        </w:numPr>
        <w:spacing w:before="100" w:beforeAutospacing="1" w:after="100" w:afterAutospacing="1"/>
        <w:rPr>
          <w:ins w:id="1" w:author="Unknown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1"/>
      </w:tblGrid>
      <w:tr w:rsidR="00F71595" w:rsidRPr="00F71595" w:rsidTr="00F7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95" w:rsidRPr="00F71595" w:rsidRDefault="00F71595" w:rsidP="00F71595">
            <w:pPr>
              <w:spacing w:before="100" w:beforeAutospacing="1" w:after="100" w:afterAutospacing="1"/>
              <w:outlineLvl w:val="4"/>
              <w:rPr>
                <w:b/>
                <w:bCs/>
                <w:sz w:val="20"/>
                <w:szCs w:val="20"/>
              </w:rPr>
            </w:pPr>
            <w:r w:rsidRPr="00F71595">
              <w:rPr>
                <w:b/>
                <w:bCs/>
                <w:sz w:val="20"/>
                <w:szCs w:val="20"/>
              </w:rPr>
              <w:t>Слайд 1</w:t>
            </w:r>
          </w:p>
        </w:tc>
      </w:tr>
      <w:tr w:rsidR="00F71595" w:rsidRPr="00F71595" w:rsidTr="00F7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95" w:rsidRPr="00F71595" w:rsidRDefault="00F71595" w:rsidP="00F71595"/>
        </w:tc>
      </w:tr>
      <w:tr w:rsidR="00F71595" w:rsidRPr="00F71595" w:rsidTr="00F71595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71595" w:rsidRPr="00F71595" w:rsidRDefault="00F71595" w:rsidP="00F71595">
            <w:r w:rsidRPr="00F71595">
              <w:t xml:space="preserve">Мероприятия по обеспечению введения федерального государственного образовательного стандарта начального общего образования (ФГОС) Институциональный уровень (уровень образовательного учреждения) </w:t>
            </w:r>
          </w:p>
        </w:tc>
      </w:tr>
    </w:tbl>
    <w:p w:rsidR="00F71595" w:rsidRPr="00F71595" w:rsidRDefault="00F71595" w:rsidP="00F71595">
      <w:pPr>
        <w:numPr>
          <w:ilvl w:val="0"/>
          <w:numId w:val="1"/>
        </w:numPr>
        <w:rPr>
          <w:ins w:id="2" w:author="Unknown"/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1"/>
      </w:tblGrid>
      <w:tr w:rsidR="00F71595" w:rsidRPr="00F71595" w:rsidTr="00F7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95" w:rsidRPr="00F71595" w:rsidRDefault="00F71595" w:rsidP="00F71595">
            <w:pPr>
              <w:spacing w:before="100" w:beforeAutospacing="1" w:after="100" w:afterAutospacing="1"/>
              <w:outlineLvl w:val="4"/>
              <w:rPr>
                <w:b/>
                <w:bCs/>
                <w:sz w:val="20"/>
                <w:szCs w:val="20"/>
              </w:rPr>
            </w:pPr>
            <w:r w:rsidRPr="00F71595">
              <w:rPr>
                <w:b/>
                <w:bCs/>
                <w:sz w:val="20"/>
                <w:szCs w:val="20"/>
              </w:rPr>
              <w:t>Слайд 2</w:t>
            </w:r>
          </w:p>
        </w:tc>
      </w:tr>
      <w:tr w:rsidR="00F71595" w:rsidRPr="00F71595" w:rsidTr="00F7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95" w:rsidRPr="00F71595" w:rsidRDefault="00F71595" w:rsidP="00F71595"/>
        </w:tc>
      </w:tr>
      <w:tr w:rsidR="00F71595" w:rsidRPr="00F71595" w:rsidTr="00F71595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71595" w:rsidRPr="00F71595" w:rsidRDefault="00F71595" w:rsidP="00F71595">
            <w:r w:rsidRPr="00F71595">
              <w:t xml:space="preserve">Создание нормативного обеспечения введения ФГОС Разработка на основе примерной основной образовательной </w:t>
            </w:r>
            <w:proofErr w:type="gramStart"/>
            <w:r w:rsidRPr="00F71595">
              <w:t>программы начального общего образования основной образовательной программы начального общего образования образовательного учреждения</w:t>
            </w:r>
            <w:proofErr w:type="gramEnd"/>
            <w:r w:rsidRPr="00F71595">
              <w:t xml:space="preserve"> и утверждение данной программы. Обеспечение соответствия нормативной базы школы требованиям ФГОС (цели образовательного процесса, режим занятий, финансирование, материально-техническое обеспечение и др.). Разработка и утверждение плана-графика (сетевого графика, дорожной карты) введения ФГОС начального общего образования в образовательном учреждении. Определение списка учебников и учебных пособий, используемых в образовательном процессе в соответствии с ФГОС начального общего образования </w:t>
            </w:r>
          </w:p>
        </w:tc>
      </w:tr>
    </w:tbl>
    <w:p w:rsidR="00F71595" w:rsidRPr="00F71595" w:rsidRDefault="00F71595" w:rsidP="00F71595">
      <w:pPr>
        <w:numPr>
          <w:ilvl w:val="0"/>
          <w:numId w:val="1"/>
        </w:numPr>
        <w:rPr>
          <w:ins w:id="3" w:author="Unknown"/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1"/>
      </w:tblGrid>
      <w:tr w:rsidR="00F71595" w:rsidRPr="00F71595" w:rsidTr="00F7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95" w:rsidRPr="00F71595" w:rsidRDefault="00F71595" w:rsidP="00F71595">
            <w:pPr>
              <w:spacing w:before="100" w:beforeAutospacing="1" w:after="100" w:afterAutospacing="1"/>
              <w:outlineLvl w:val="4"/>
              <w:rPr>
                <w:b/>
                <w:bCs/>
                <w:sz w:val="20"/>
                <w:szCs w:val="20"/>
              </w:rPr>
            </w:pPr>
            <w:r w:rsidRPr="00F71595">
              <w:rPr>
                <w:b/>
                <w:bCs/>
                <w:sz w:val="20"/>
                <w:szCs w:val="20"/>
              </w:rPr>
              <w:t>Слайд 3</w:t>
            </w:r>
          </w:p>
        </w:tc>
      </w:tr>
      <w:tr w:rsidR="00F71595" w:rsidRPr="00F71595" w:rsidTr="00F7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95" w:rsidRPr="00F71595" w:rsidRDefault="00F71595" w:rsidP="00F71595"/>
        </w:tc>
      </w:tr>
      <w:tr w:rsidR="00F71595" w:rsidRPr="00F71595" w:rsidTr="00F71595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71595" w:rsidRPr="00F71595" w:rsidRDefault="00F71595" w:rsidP="00F71595">
            <w:r w:rsidRPr="00F71595">
              <w:t xml:space="preserve">Создание финансово-экономического обеспечения введения ФГОС 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 Заключение дополнительных соглашений к трудовому договору с педагогическими работниками (Приказ Министерства здравоохранения и социального развития РФ от 14 августа 2008 г. 424н «Об утверждении Рекомендаций по заключению трудового договора с работником федерального бюджетного учреждения и его примерной форме»). </w:t>
            </w:r>
          </w:p>
        </w:tc>
      </w:tr>
    </w:tbl>
    <w:p w:rsidR="00F71595" w:rsidRPr="00F71595" w:rsidRDefault="00F71595" w:rsidP="00F71595">
      <w:pPr>
        <w:numPr>
          <w:ilvl w:val="0"/>
          <w:numId w:val="1"/>
        </w:numPr>
        <w:rPr>
          <w:ins w:id="4" w:author="Unknown"/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1"/>
      </w:tblGrid>
      <w:tr w:rsidR="00F71595" w:rsidRPr="00F71595" w:rsidTr="00F7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95" w:rsidRPr="00F71595" w:rsidRDefault="00F71595" w:rsidP="00F71595">
            <w:pPr>
              <w:spacing w:before="100" w:beforeAutospacing="1" w:after="100" w:afterAutospacing="1"/>
              <w:outlineLvl w:val="4"/>
              <w:rPr>
                <w:b/>
                <w:bCs/>
                <w:sz w:val="20"/>
                <w:szCs w:val="20"/>
              </w:rPr>
            </w:pPr>
            <w:r w:rsidRPr="00F71595">
              <w:rPr>
                <w:b/>
                <w:bCs/>
                <w:sz w:val="20"/>
                <w:szCs w:val="20"/>
              </w:rPr>
              <w:t>Слайд 4</w:t>
            </w:r>
          </w:p>
        </w:tc>
      </w:tr>
      <w:tr w:rsidR="00F71595" w:rsidRPr="00F71595" w:rsidTr="00F7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95" w:rsidRPr="00F71595" w:rsidRDefault="00F71595" w:rsidP="00F71595"/>
        </w:tc>
      </w:tr>
      <w:tr w:rsidR="00F71595" w:rsidRPr="00F71595" w:rsidTr="00F71595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71595" w:rsidRPr="00F71595" w:rsidRDefault="00F71595" w:rsidP="00F71595">
            <w:r w:rsidRPr="00F71595">
              <w:t xml:space="preserve">Создание организационного обеспечения введения ФГОС Обеспечение координации деятельности субъектов образовательного процесса, организационных структур учреждения по подготовке и введению ФГОС </w:t>
            </w:r>
            <w:r w:rsidRPr="00F71595">
              <w:lastRenderedPageBreak/>
              <w:t xml:space="preserve">общего образования. Реализация моделей взаимодействия учреждений общего и дополнительного образования детей, обеспечивающих организацию внеурочной деятельности. Создание системы методической работы, обеспечивающей сопровождение введения ФГОС общего образования. 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общего образования. </w:t>
            </w:r>
          </w:p>
        </w:tc>
      </w:tr>
    </w:tbl>
    <w:p w:rsidR="00F71595" w:rsidRPr="00F71595" w:rsidRDefault="00F71595" w:rsidP="00F71595">
      <w:pPr>
        <w:numPr>
          <w:ilvl w:val="0"/>
          <w:numId w:val="1"/>
        </w:numPr>
        <w:rPr>
          <w:ins w:id="5" w:author="Unknown"/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1"/>
      </w:tblGrid>
      <w:tr w:rsidR="00F71595" w:rsidRPr="00F71595" w:rsidTr="00F7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95" w:rsidRPr="00F71595" w:rsidRDefault="00F71595" w:rsidP="00F71595">
            <w:pPr>
              <w:spacing w:before="100" w:beforeAutospacing="1" w:after="100" w:afterAutospacing="1"/>
              <w:outlineLvl w:val="4"/>
              <w:rPr>
                <w:b/>
                <w:bCs/>
                <w:sz w:val="20"/>
                <w:szCs w:val="20"/>
              </w:rPr>
            </w:pPr>
            <w:r w:rsidRPr="00F71595">
              <w:rPr>
                <w:b/>
                <w:bCs/>
                <w:sz w:val="20"/>
                <w:szCs w:val="20"/>
              </w:rPr>
              <w:t>Слайд 5</w:t>
            </w:r>
          </w:p>
        </w:tc>
      </w:tr>
      <w:tr w:rsidR="00F71595" w:rsidRPr="00F71595" w:rsidTr="00F7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95" w:rsidRPr="00F71595" w:rsidRDefault="00F71595" w:rsidP="00F71595"/>
        </w:tc>
      </w:tr>
      <w:tr w:rsidR="00F71595" w:rsidRPr="00F71595" w:rsidTr="00F71595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71595" w:rsidRPr="00F71595" w:rsidRDefault="00F71595" w:rsidP="00F71595">
            <w:r w:rsidRPr="00F71595">
              <w:t>Создание кадрового обеспечения введения ФГОС 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ФГОС. Разработка (корректировка) плана научно-методических семинаров (</w:t>
            </w:r>
            <w:proofErr w:type="spellStart"/>
            <w:r w:rsidRPr="00F71595">
              <w:t>внутришкольного</w:t>
            </w:r>
            <w:proofErr w:type="spellEnd"/>
            <w:r w:rsidRPr="00F71595">
              <w:t xml:space="preserve"> повышения квалификации) с ориентацией на проблемы введения ФГОС начального общего образования. </w:t>
            </w:r>
            <w:proofErr w:type="gramStart"/>
            <w:r w:rsidRPr="00F71595">
              <w:t>Приведение в соответствие с требованиями ФГОС общего образования и новыми тарифно-квалификационными характеристиками должностных инструкций работников образовательного учреждения (Единый квалификационный справочник должностей руководителей, специалистов и служащих.</w:t>
            </w:r>
            <w:proofErr w:type="gramEnd"/>
            <w:r w:rsidRPr="00F71595">
              <w:t xml:space="preserve"> </w:t>
            </w:r>
            <w:proofErr w:type="gramStart"/>
            <w:r w:rsidRPr="00F71595">
              <w:t xml:space="preserve">Раздел «Квалификационные характеристики должностей работников образования» Приказ Министерства здравоохранения и социального развития Российской Федерации от 14 августа 2009 г. 593). </w:t>
            </w:r>
            <w:proofErr w:type="gramEnd"/>
          </w:p>
        </w:tc>
      </w:tr>
    </w:tbl>
    <w:p w:rsidR="00F71595" w:rsidRPr="00F71595" w:rsidRDefault="00F71595" w:rsidP="00F71595">
      <w:pPr>
        <w:numPr>
          <w:ilvl w:val="0"/>
          <w:numId w:val="1"/>
        </w:numPr>
        <w:rPr>
          <w:ins w:id="6" w:author="Unknown"/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1"/>
      </w:tblGrid>
      <w:tr w:rsidR="00F71595" w:rsidRPr="00F71595" w:rsidTr="00F7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95" w:rsidRPr="00F71595" w:rsidRDefault="00F71595" w:rsidP="00F71595">
            <w:pPr>
              <w:spacing w:before="100" w:beforeAutospacing="1" w:after="100" w:afterAutospacing="1"/>
              <w:outlineLvl w:val="4"/>
              <w:rPr>
                <w:b/>
                <w:bCs/>
                <w:sz w:val="20"/>
                <w:szCs w:val="20"/>
              </w:rPr>
            </w:pPr>
            <w:r w:rsidRPr="00F71595">
              <w:rPr>
                <w:b/>
                <w:bCs/>
                <w:sz w:val="20"/>
                <w:szCs w:val="20"/>
              </w:rPr>
              <w:t>Слайд 6</w:t>
            </w:r>
          </w:p>
        </w:tc>
      </w:tr>
      <w:tr w:rsidR="00F71595" w:rsidRPr="00F71595" w:rsidTr="00F7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95" w:rsidRPr="00F71595" w:rsidRDefault="00F71595" w:rsidP="00F71595"/>
        </w:tc>
      </w:tr>
      <w:tr w:rsidR="00F71595" w:rsidRPr="00F71595" w:rsidTr="00F71595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71595" w:rsidRPr="00F71595" w:rsidRDefault="00F71595" w:rsidP="00F71595">
            <w:r w:rsidRPr="00F71595">
              <w:t xml:space="preserve">Создание информационного обеспечения введения ФГОС 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образования. Разработка и утверждение локальных актов, регламентирующих организацию и проведение публичного отчета образовательного учреждения </w:t>
            </w:r>
          </w:p>
        </w:tc>
      </w:tr>
    </w:tbl>
    <w:p w:rsidR="00F71595" w:rsidRPr="00F71595" w:rsidRDefault="00F71595" w:rsidP="00F71595">
      <w:pPr>
        <w:numPr>
          <w:ilvl w:val="0"/>
          <w:numId w:val="1"/>
        </w:numPr>
        <w:rPr>
          <w:ins w:id="7" w:author="Unknown"/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1"/>
      </w:tblGrid>
      <w:tr w:rsidR="00F71595" w:rsidRPr="00F71595" w:rsidTr="00F7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95" w:rsidRPr="00F71595" w:rsidRDefault="00F71595" w:rsidP="00F71595">
            <w:pPr>
              <w:spacing w:before="100" w:beforeAutospacing="1" w:after="100" w:afterAutospacing="1"/>
              <w:outlineLvl w:val="4"/>
              <w:rPr>
                <w:b/>
                <w:bCs/>
                <w:sz w:val="20"/>
                <w:szCs w:val="20"/>
              </w:rPr>
            </w:pPr>
            <w:r w:rsidRPr="00F71595">
              <w:rPr>
                <w:b/>
                <w:bCs/>
                <w:sz w:val="20"/>
                <w:szCs w:val="20"/>
              </w:rPr>
              <w:t>Слайд 7</w:t>
            </w:r>
          </w:p>
        </w:tc>
      </w:tr>
      <w:tr w:rsidR="00F71595" w:rsidRPr="00F71595" w:rsidTr="00F7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595" w:rsidRPr="00F71595" w:rsidRDefault="00F71595" w:rsidP="00F71595"/>
        </w:tc>
      </w:tr>
      <w:tr w:rsidR="00F71595" w:rsidRPr="00F71595" w:rsidTr="00F71595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71595" w:rsidRPr="00F71595" w:rsidRDefault="00F71595" w:rsidP="00F71595">
            <w:r w:rsidRPr="00F71595">
              <w:t>Создание материально-технического обеспечения введения ФГОС 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положений о культурно-досуговом центре, информационно-библиотечном центре, физкультурн</w:t>
            </w:r>
            <w:proofErr w:type="gramStart"/>
            <w:r w:rsidRPr="00F71595">
              <w:t>о-</w:t>
            </w:r>
            <w:proofErr w:type="gramEnd"/>
            <w:r w:rsidRPr="00F71595">
              <w:t xml:space="preserve"> оздоровительном центре, об учебном кабинете и др.) </w:t>
            </w:r>
          </w:p>
        </w:tc>
      </w:tr>
    </w:tbl>
    <w:p w:rsidR="00FA2547" w:rsidRDefault="00FA2547" w:rsidP="00F90BE0">
      <w:pPr>
        <w:ind w:right="141"/>
      </w:pPr>
    </w:p>
    <w:p w:rsidR="00FA2547" w:rsidRDefault="00FA2547" w:rsidP="00F90BE0">
      <w:pPr>
        <w:ind w:right="141"/>
      </w:pPr>
    </w:p>
    <w:p w:rsidR="00FA2547" w:rsidRDefault="00FA2547" w:rsidP="00F90BE0">
      <w:pPr>
        <w:ind w:right="141"/>
      </w:pPr>
    </w:p>
    <w:p w:rsidR="00020A56" w:rsidRDefault="00020A56" w:rsidP="00F90BE0">
      <w:pPr>
        <w:ind w:right="141"/>
      </w:pPr>
    </w:p>
    <w:sectPr w:rsidR="00020A56" w:rsidSect="00377FCE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4869"/>
    <w:multiLevelType w:val="multilevel"/>
    <w:tmpl w:val="74FC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47"/>
    <w:rsid w:val="00020A56"/>
    <w:rsid w:val="000221DD"/>
    <w:rsid w:val="00056BDB"/>
    <w:rsid w:val="000B5D54"/>
    <w:rsid w:val="000F4742"/>
    <w:rsid w:val="00153A20"/>
    <w:rsid w:val="00177948"/>
    <w:rsid w:val="001A0F60"/>
    <w:rsid w:val="001F7007"/>
    <w:rsid w:val="00230113"/>
    <w:rsid w:val="00246D86"/>
    <w:rsid w:val="00351CA2"/>
    <w:rsid w:val="00353AC8"/>
    <w:rsid w:val="00377FCE"/>
    <w:rsid w:val="00416214"/>
    <w:rsid w:val="004850B7"/>
    <w:rsid w:val="004931FD"/>
    <w:rsid w:val="004B0DCF"/>
    <w:rsid w:val="004C5E55"/>
    <w:rsid w:val="005358CD"/>
    <w:rsid w:val="005E67C0"/>
    <w:rsid w:val="00612BBA"/>
    <w:rsid w:val="006577D6"/>
    <w:rsid w:val="006C5DCC"/>
    <w:rsid w:val="00735DA6"/>
    <w:rsid w:val="007460F7"/>
    <w:rsid w:val="00770F1D"/>
    <w:rsid w:val="0079270A"/>
    <w:rsid w:val="007C7E4E"/>
    <w:rsid w:val="009203DF"/>
    <w:rsid w:val="00962FB4"/>
    <w:rsid w:val="00970654"/>
    <w:rsid w:val="009B6E94"/>
    <w:rsid w:val="009E37A3"/>
    <w:rsid w:val="00A06463"/>
    <w:rsid w:val="00A13026"/>
    <w:rsid w:val="00A143C8"/>
    <w:rsid w:val="00A53F69"/>
    <w:rsid w:val="00A700B9"/>
    <w:rsid w:val="00A97DEC"/>
    <w:rsid w:val="00AA6835"/>
    <w:rsid w:val="00B14620"/>
    <w:rsid w:val="00B262B5"/>
    <w:rsid w:val="00B77DF8"/>
    <w:rsid w:val="00BB46CB"/>
    <w:rsid w:val="00C0779D"/>
    <w:rsid w:val="00C103BE"/>
    <w:rsid w:val="00C82F86"/>
    <w:rsid w:val="00CF2651"/>
    <w:rsid w:val="00D11792"/>
    <w:rsid w:val="00D63B5D"/>
    <w:rsid w:val="00DD735D"/>
    <w:rsid w:val="00E146B0"/>
    <w:rsid w:val="00E42D1A"/>
    <w:rsid w:val="00E62B42"/>
    <w:rsid w:val="00E969CE"/>
    <w:rsid w:val="00EA2DEF"/>
    <w:rsid w:val="00EB104A"/>
    <w:rsid w:val="00EB3A25"/>
    <w:rsid w:val="00EC28CB"/>
    <w:rsid w:val="00EF4A69"/>
    <w:rsid w:val="00EF6D49"/>
    <w:rsid w:val="00F03398"/>
    <w:rsid w:val="00F10186"/>
    <w:rsid w:val="00F37292"/>
    <w:rsid w:val="00F46AE5"/>
    <w:rsid w:val="00F576B5"/>
    <w:rsid w:val="00F71595"/>
    <w:rsid w:val="00F74557"/>
    <w:rsid w:val="00F90BE0"/>
    <w:rsid w:val="00F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2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FA2547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text11">
    <w:name w:val="text11"/>
    <w:basedOn w:val="a0"/>
    <w:rsid w:val="00FA2547"/>
    <w:rPr>
      <w:rFonts w:ascii="Arial CYR" w:hAnsi="Arial CYR" w:cs="Arial CYR" w:hint="default"/>
      <w:color w:val="000000"/>
      <w:sz w:val="18"/>
      <w:szCs w:val="18"/>
    </w:rPr>
  </w:style>
  <w:style w:type="table" w:styleId="a3">
    <w:name w:val="Table Grid"/>
    <w:basedOn w:val="a1"/>
    <w:uiPriority w:val="59"/>
    <w:rsid w:val="00C1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B262B5"/>
  </w:style>
  <w:style w:type="character" w:customStyle="1" w:styleId="submenu-table">
    <w:name w:val="submenu-table"/>
    <w:basedOn w:val="a0"/>
    <w:rsid w:val="00B262B5"/>
  </w:style>
  <w:style w:type="paragraph" w:styleId="a4">
    <w:name w:val="Balloon Text"/>
    <w:basedOn w:val="a"/>
    <w:link w:val="a5"/>
    <w:uiPriority w:val="99"/>
    <w:semiHidden/>
    <w:unhideWhenUsed/>
    <w:rsid w:val="007C7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2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FA2547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text11">
    <w:name w:val="text11"/>
    <w:basedOn w:val="a0"/>
    <w:rsid w:val="00FA2547"/>
    <w:rPr>
      <w:rFonts w:ascii="Arial CYR" w:hAnsi="Arial CYR" w:cs="Arial CYR" w:hint="default"/>
      <w:color w:val="000000"/>
      <w:sz w:val="18"/>
      <w:szCs w:val="18"/>
    </w:rPr>
  </w:style>
  <w:style w:type="table" w:styleId="a3">
    <w:name w:val="Table Grid"/>
    <w:basedOn w:val="a1"/>
    <w:uiPriority w:val="59"/>
    <w:rsid w:val="00C1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B262B5"/>
  </w:style>
  <w:style w:type="character" w:customStyle="1" w:styleId="submenu-table">
    <w:name w:val="submenu-table"/>
    <w:basedOn w:val="a0"/>
    <w:rsid w:val="00B262B5"/>
  </w:style>
  <w:style w:type="paragraph" w:styleId="a4">
    <w:name w:val="Balloon Text"/>
    <w:basedOn w:val="a"/>
    <w:link w:val="a5"/>
    <w:uiPriority w:val="99"/>
    <w:semiHidden/>
    <w:unhideWhenUsed/>
    <w:rsid w:val="007C7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Галыгина</cp:lastModifiedBy>
  <cp:revision>51</cp:revision>
  <cp:lastPrinted>2014-02-13T11:17:00Z</cp:lastPrinted>
  <dcterms:created xsi:type="dcterms:W3CDTF">2013-12-12T10:50:00Z</dcterms:created>
  <dcterms:modified xsi:type="dcterms:W3CDTF">2014-02-17T05:20:00Z</dcterms:modified>
</cp:coreProperties>
</file>