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0F5" w:rsidRPr="008B2D7E" w:rsidRDefault="007200F5" w:rsidP="007200F5">
      <w:pPr>
        <w:pStyle w:val="3"/>
        <w:spacing w:before="0" w:after="0"/>
        <w:ind w:left="5387"/>
        <w:jc w:val="left"/>
      </w:pPr>
      <w:r w:rsidRPr="008B2D7E">
        <w:t>ОДОБРЕН</w:t>
      </w:r>
      <w:r>
        <w:t>А</w:t>
      </w:r>
    </w:p>
    <w:p w:rsidR="007200F5" w:rsidRPr="008B2D7E" w:rsidRDefault="007200F5" w:rsidP="007200F5">
      <w:pPr>
        <w:ind w:left="4395"/>
        <w:rPr>
          <w:sz w:val="28"/>
          <w:szCs w:val="28"/>
        </w:rPr>
      </w:pPr>
      <w:r>
        <w:rPr>
          <w:sz w:val="28"/>
          <w:szCs w:val="28"/>
        </w:rPr>
        <w:t>решением ф</w:t>
      </w:r>
      <w:r w:rsidRPr="008B2D7E">
        <w:rPr>
          <w:sz w:val="28"/>
          <w:szCs w:val="28"/>
        </w:rPr>
        <w:t>едеральн</w:t>
      </w:r>
      <w:r>
        <w:rPr>
          <w:sz w:val="28"/>
          <w:szCs w:val="28"/>
        </w:rPr>
        <w:t>ого</w:t>
      </w:r>
      <w:r w:rsidRPr="008B2D7E">
        <w:rPr>
          <w:sz w:val="28"/>
          <w:szCs w:val="28"/>
        </w:rPr>
        <w:t xml:space="preserve"> учебно-</w:t>
      </w:r>
      <w:r>
        <w:rPr>
          <w:sz w:val="28"/>
          <w:szCs w:val="28"/>
        </w:rPr>
        <w:t>м</w:t>
      </w:r>
      <w:r w:rsidRPr="008B2D7E">
        <w:rPr>
          <w:sz w:val="28"/>
          <w:szCs w:val="28"/>
        </w:rPr>
        <w:t>етодическ</w:t>
      </w:r>
      <w:r>
        <w:rPr>
          <w:sz w:val="28"/>
          <w:szCs w:val="28"/>
        </w:rPr>
        <w:t>ого</w:t>
      </w:r>
      <w:r w:rsidRPr="008B2D7E">
        <w:rPr>
          <w:sz w:val="28"/>
          <w:szCs w:val="28"/>
        </w:rPr>
        <w:t xml:space="preserve"> объединени</w:t>
      </w:r>
      <w:r>
        <w:rPr>
          <w:sz w:val="28"/>
          <w:szCs w:val="28"/>
        </w:rPr>
        <w:t>я</w:t>
      </w:r>
      <w:r w:rsidRPr="008B2D7E">
        <w:rPr>
          <w:sz w:val="28"/>
          <w:szCs w:val="28"/>
        </w:rPr>
        <w:t xml:space="preserve"> по общему образованию</w:t>
      </w:r>
    </w:p>
    <w:p w:rsidR="008B2D7E" w:rsidRPr="008B2D7E" w:rsidRDefault="007200F5" w:rsidP="008B2D7E">
      <w:pPr>
        <w:ind w:left="4395"/>
        <w:rPr>
          <w:sz w:val="28"/>
          <w:szCs w:val="28"/>
        </w:rPr>
      </w:pPr>
      <w:r>
        <w:rPr>
          <w:sz w:val="28"/>
          <w:szCs w:val="28"/>
        </w:rPr>
        <w:t>(п</w:t>
      </w:r>
      <w:r w:rsidRPr="008B2D7E">
        <w:rPr>
          <w:sz w:val="28"/>
          <w:szCs w:val="28"/>
        </w:rPr>
        <w:t>ротокол от 8 апреля 2015 г. № 1/15</w:t>
      </w:r>
      <w:r>
        <w:rPr>
          <w:sz w:val="28"/>
          <w:szCs w:val="28"/>
        </w:rPr>
        <w:t>)</w:t>
      </w:r>
    </w:p>
    <w:p w:rsidR="00EF3564" w:rsidRPr="008B2D7E" w:rsidRDefault="00EF3564" w:rsidP="00BD7394">
      <w:pPr>
        <w:pStyle w:val="a3"/>
        <w:spacing w:line="360" w:lineRule="auto"/>
        <w:ind w:firstLine="454"/>
        <w:jc w:val="right"/>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207B43" w:rsidRDefault="00EF3564" w:rsidP="00EF3564">
      <w:pPr>
        <w:pStyle w:val="a3"/>
        <w:spacing w:line="360" w:lineRule="auto"/>
        <w:ind w:firstLine="454"/>
        <w:jc w:val="center"/>
        <w:rPr>
          <w:rFonts w:ascii="Times New Roman" w:hAnsi="Times New Roman"/>
          <w:color w:val="auto"/>
          <w:sz w:val="72"/>
          <w:szCs w:val="72"/>
        </w:rPr>
      </w:pPr>
      <w:r w:rsidRPr="00207B43">
        <w:rPr>
          <w:rFonts w:ascii="Times New Roman" w:hAnsi="Times New Roman"/>
          <w:bCs/>
          <w:color w:val="auto"/>
          <w:sz w:val="72"/>
          <w:szCs w:val="72"/>
        </w:rPr>
        <w:t>Примерная</w:t>
      </w:r>
    </w:p>
    <w:p w:rsidR="00BD7394" w:rsidRPr="00207B43" w:rsidRDefault="00EF3564" w:rsidP="007F0E27">
      <w:pPr>
        <w:pStyle w:val="a3"/>
        <w:spacing w:line="360" w:lineRule="auto"/>
        <w:ind w:firstLine="454"/>
        <w:jc w:val="center"/>
        <w:rPr>
          <w:rFonts w:ascii="Times New Roman" w:hAnsi="Times New Roman"/>
          <w:color w:val="auto"/>
          <w:sz w:val="72"/>
          <w:szCs w:val="72"/>
        </w:rPr>
      </w:pPr>
      <w:r w:rsidRPr="00207B43">
        <w:rPr>
          <w:rFonts w:ascii="Times New Roman" w:hAnsi="Times New Roman"/>
          <w:color w:val="auto"/>
          <w:sz w:val="72"/>
          <w:szCs w:val="72"/>
        </w:rPr>
        <w:t xml:space="preserve">основная образовательная программа </w:t>
      </w:r>
    </w:p>
    <w:p w:rsidR="00EF3564" w:rsidRPr="00207B43" w:rsidRDefault="007F0E27" w:rsidP="007F0E27">
      <w:pPr>
        <w:pStyle w:val="a3"/>
        <w:spacing w:line="360" w:lineRule="auto"/>
        <w:ind w:firstLine="454"/>
        <w:jc w:val="center"/>
        <w:rPr>
          <w:rFonts w:ascii="Times New Roman" w:hAnsi="Times New Roman"/>
          <w:bCs/>
          <w:color w:val="auto"/>
          <w:sz w:val="56"/>
          <w:szCs w:val="56"/>
        </w:rPr>
      </w:pPr>
      <w:r w:rsidRPr="00207B43">
        <w:rPr>
          <w:rFonts w:ascii="Times New Roman" w:hAnsi="Times New Roman"/>
          <w:color w:val="auto"/>
          <w:sz w:val="72"/>
          <w:szCs w:val="72"/>
        </w:rPr>
        <w:t>начального общего образования</w:t>
      </w:r>
    </w:p>
    <w:p w:rsidR="00EF3564" w:rsidRPr="00BD7394" w:rsidRDefault="00EF3564" w:rsidP="00EF3564">
      <w:pPr>
        <w:pStyle w:val="a3"/>
        <w:spacing w:line="360" w:lineRule="auto"/>
        <w:ind w:firstLine="454"/>
        <w:jc w:val="center"/>
        <w:rPr>
          <w:rFonts w:ascii="Times New Roman" w:hAnsi="Times New Roman"/>
          <w:b/>
          <w:bCs/>
          <w:color w:val="auto"/>
          <w:sz w:val="56"/>
          <w:szCs w:val="56"/>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35BF7" w:rsidRDefault="007F0E27" w:rsidP="00A3436A">
      <w:pPr>
        <w:pStyle w:val="14"/>
      </w:pPr>
      <w:bookmarkStart w:id="0" w:name="_Toc288394055"/>
      <w:r w:rsidRPr="003C0745">
        <w:br w:type="page"/>
      </w:r>
      <w:bookmarkStart w:id="1" w:name="_Toc288410650"/>
      <w:bookmarkStart w:id="2" w:name="_Toc288410714"/>
      <w:r w:rsidR="004F096D" w:rsidRPr="003C0745">
        <w:lastRenderedPageBreak/>
        <w:t>Содержание</w:t>
      </w:r>
      <w:bookmarkEnd w:id="1"/>
      <w:bookmarkEnd w:id="2"/>
    </w:p>
    <w:p w:rsidR="005E16B7" w:rsidRDefault="005273E0">
      <w:pPr>
        <w:pStyle w:val="14"/>
        <w:rPr>
          <w:rFonts w:asciiTheme="minorHAnsi" w:eastAsiaTheme="minorEastAsia" w:hAnsiTheme="minorHAnsi" w:cstheme="minorBidi"/>
          <w:b w:val="0"/>
          <w:noProof/>
          <w:sz w:val="22"/>
          <w:szCs w:val="22"/>
        </w:rPr>
      </w:pPr>
      <w:r w:rsidRPr="005E0565">
        <w:fldChar w:fldCharType="begin"/>
      </w:r>
      <w:r w:rsidR="0009208D" w:rsidRPr="005E0565">
        <w:instrText xml:space="preserve"> TOC \o "1-1" \t "Заголовок 2;2;Подзаголовок;2" </w:instrText>
      </w:r>
      <w:r w:rsidRPr="005E0565">
        <w:fldChar w:fldCharType="separate"/>
      </w:r>
      <w:r w:rsidR="005E16B7">
        <w:rPr>
          <w:noProof/>
        </w:rPr>
        <w:t>Общие положения</w:t>
      </w:r>
      <w:r w:rsidR="005E16B7">
        <w:rPr>
          <w:noProof/>
        </w:rPr>
        <w:tab/>
      </w:r>
      <w:r>
        <w:rPr>
          <w:noProof/>
        </w:rPr>
        <w:fldChar w:fldCharType="begin"/>
      </w:r>
      <w:r w:rsidR="005E16B7">
        <w:rPr>
          <w:noProof/>
        </w:rPr>
        <w:instrText xml:space="preserve"> PAGEREF _Toc424564296 \h </w:instrText>
      </w:r>
      <w:r>
        <w:rPr>
          <w:noProof/>
        </w:rPr>
      </w:r>
      <w:r>
        <w:rPr>
          <w:noProof/>
        </w:rPr>
        <w:fldChar w:fldCharType="separate"/>
      </w:r>
      <w:r w:rsidR="0091513C">
        <w:rPr>
          <w:noProof/>
        </w:rPr>
        <w:t>4</w:t>
      </w:r>
      <w:r>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1.</w:t>
      </w:r>
      <w:r>
        <w:rPr>
          <w:rFonts w:asciiTheme="minorHAnsi" w:eastAsiaTheme="minorEastAsia" w:hAnsiTheme="minorHAnsi" w:cstheme="minorBidi"/>
          <w:b w:val="0"/>
          <w:noProof/>
          <w:sz w:val="22"/>
          <w:szCs w:val="22"/>
        </w:rPr>
        <w:tab/>
      </w:r>
      <w:r>
        <w:rPr>
          <w:noProof/>
        </w:rPr>
        <w:t>Целевой раздел</w:t>
      </w:r>
      <w:r>
        <w:rPr>
          <w:noProof/>
        </w:rPr>
        <w:tab/>
      </w:r>
      <w:r w:rsidR="005273E0">
        <w:rPr>
          <w:noProof/>
        </w:rPr>
        <w:fldChar w:fldCharType="begin"/>
      </w:r>
      <w:r>
        <w:rPr>
          <w:noProof/>
        </w:rPr>
        <w:instrText xml:space="preserve"> PAGEREF _Toc424564297 \h </w:instrText>
      </w:r>
      <w:r w:rsidR="005273E0">
        <w:rPr>
          <w:noProof/>
        </w:rPr>
      </w:r>
      <w:r w:rsidR="005273E0">
        <w:rPr>
          <w:noProof/>
        </w:rPr>
        <w:fldChar w:fldCharType="separate"/>
      </w:r>
      <w:r w:rsidR="0091513C">
        <w:rPr>
          <w:noProof/>
        </w:rPr>
        <w:t>7</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Пояснительная записка</w:t>
      </w:r>
      <w:r>
        <w:rPr>
          <w:noProof/>
        </w:rPr>
        <w:tab/>
      </w:r>
      <w:r w:rsidR="005273E0">
        <w:rPr>
          <w:noProof/>
        </w:rPr>
        <w:fldChar w:fldCharType="begin"/>
      </w:r>
      <w:r>
        <w:rPr>
          <w:noProof/>
        </w:rPr>
        <w:instrText xml:space="preserve"> PAGEREF _Toc424564298 \h </w:instrText>
      </w:r>
      <w:r w:rsidR="005273E0">
        <w:rPr>
          <w:noProof/>
        </w:rPr>
      </w:r>
      <w:r w:rsidR="005273E0">
        <w:rPr>
          <w:noProof/>
        </w:rPr>
        <w:fldChar w:fldCharType="separate"/>
      </w:r>
      <w:r w:rsidR="0091513C">
        <w:rPr>
          <w:noProof/>
        </w:rPr>
        <w:t>7</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1.2.</w:t>
      </w:r>
      <w:ins w:id="3" w:author="Светлана Николаевна Вачкова" w:date="2015-07-13T15:24:00Z">
        <w:r w:rsidR="00C82AAB">
          <w:rPr>
            <w:rFonts w:asciiTheme="minorHAnsi" w:eastAsiaTheme="minorEastAsia" w:hAnsiTheme="minorHAnsi" w:cstheme="minorBidi"/>
            <w:noProof/>
          </w:rPr>
          <w:t xml:space="preserve"> </w:t>
        </w:r>
      </w:ins>
      <w:del w:id="4" w:author="Светлана Николаевна Вачкова" w:date="2015-07-13T15:24:00Z">
        <w:r w:rsidDel="00C82AAB">
          <w:rPr>
            <w:rFonts w:asciiTheme="minorHAnsi" w:eastAsiaTheme="minorEastAsia" w:hAnsiTheme="minorHAnsi" w:cstheme="minorBidi"/>
            <w:noProof/>
          </w:rPr>
          <w:tab/>
        </w:r>
      </w:del>
      <w:r>
        <w:rPr>
          <w:noProof/>
        </w:rPr>
        <w:t>Планируемые результаты освоения обучающимися основной  образовательной программы</w:t>
      </w:r>
      <w:ins w:id="5" w:author="Светлана Николаевна Вачкова" w:date="2015-07-13T15:24:00Z">
        <w:r w:rsidR="00C82AAB">
          <w:rPr>
            <w:noProof/>
          </w:rPr>
          <w:t>.</w:t>
        </w:r>
      </w:ins>
      <w:r>
        <w:rPr>
          <w:noProof/>
        </w:rPr>
        <w:tab/>
      </w:r>
      <w:r w:rsidR="005273E0">
        <w:rPr>
          <w:noProof/>
        </w:rPr>
        <w:fldChar w:fldCharType="begin"/>
      </w:r>
      <w:r>
        <w:rPr>
          <w:noProof/>
        </w:rPr>
        <w:instrText xml:space="preserve"> PAGEREF _Toc424564299 \h </w:instrText>
      </w:r>
      <w:r w:rsidR="005273E0">
        <w:rPr>
          <w:noProof/>
        </w:rPr>
      </w:r>
      <w:r w:rsidR="005273E0">
        <w:rPr>
          <w:noProof/>
        </w:rPr>
        <w:fldChar w:fldCharType="separate"/>
      </w:r>
      <w:r w:rsidR="0091513C">
        <w:rPr>
          <w:noProof/>
        </w:rPr>
        <w:t>11</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w:t>
      </w:r>
      <w:r>
        <w:rPr>
          <w:rFonts w:asciiTheme="minorHAnsi" w:eastAsiaTheme="minorEastAsia" w:hAnsiTheme="minorHAnsi" w:cstheme="minorBidi"/>
          <w:noProof/>
        </w:rPr>
        <w:tab/>
      </w:r>
      <w:r>
        <w:rPr>
          <w:noProof/>
        </w:rPr>
        <w:t>Формирование универсальных учебных действий</w:t>
      </w:r>
      <w:r>
        <w:rPr>
          <w:noProof/>
        </w:rPr>
        <w:tab/>
      </w:r>
      <w:r w:rsidR="005273E0">
        <w:rPr>
          <w:noProof/>
        </w:rPr>
        <w:fldChar w:fldCharType="begin"/>
      </w:r>
      <w:r>
        <w:rPr>
          <w:noProof/>
        </w:rPr>
        <w:instrText xml:space="preserve"> PAGEREF _Toc424564300 \h </w:instrText>
      </w:r>
      <w:r w:rsidR="005273E0">
        <w:rPr>
          <w:noProof/>
        </w:rPr>
      </w:r>
      <w:r w:rsidR="005273E0">
        <w:rPr>
          <w:noProof/>
        </w:rPr>
        <w:fldChar w:fldCharType="separate"/>
      </w:r>
      <w:r w:rsidR="0091513C">
        <w:rPr>
          <w:noProof/>
        </w:rPr>
        <w:t>15</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 xml:space="preserve">Чтение. Работа с текстом </w:t>
      </w:r>
      <w:r w:rsidRPr="00DA5511">
        <w:rPr>
          <w:bCs/>
          <w:noProof/>
        </w:rPr>
        <w:t>(метапредметные результаты)</w:t>
      </w:r>
      <w:r>
        <w:rPr>
          <w:noProof/>
        </w:rPr>
        <w:tab/>
      </w:r>
      <w:r w:rsidR="005273E0">
        <w:rPr>
          <w:noProof/>
        </w:rPr>
        <w:fldChar w:fldCharType="begin"/>
      </w:r>
      <w:r>
        <w:rPr>
          <w:noProof/>
        </w:rPr>
        <w:instrText xml:space="preserve"> PAGEREF _Toc424564301 \h </w:instrText>
      </w:r>
      <w:r w:rsidR="005273E0">
        <w:rPr>
          <w:noProof/>
        </w:rPr>
      </w:r>
      <w:r w:rsidR="005273E0">
        <w:rPr>
          <w:noProof/>
        </w:rPr>
        <w:fldChar w:fldCharType="separate"/>
      </w:r>
      <w:r w:rsidR="0091513C">
        <w:rPr>
          <w:noProof/>
        </w:rPr>
        <w:t>21</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1.2.1.2.</w:t>
      </w:r>
      <w:r>
        <w:rPr>
          <w:rFonts w:asciiTheme="minorHAnsi" w:eastAsiaTheme="minorEastAsia" w:hAnsiTheme="minorHAnsi" w:cstheme="minorBidi"/>
          <w:noProof/>
        </w:rPr>
        <w:tab/>
      </w:r>
      <w:r>
        <w:rPr>
          <w:noProof/>
        </w:rPr>
        <w:t>Формирование ИКТ­компетентности обучающихся (метапредметные результаты)</w:t>
      </w:r>
      <w:r>
        <w:rPr>
          <w:noProof/>
        </w:rPr>
        <w:tab/>
      </w:r>
      <w:r w:rsidR="005273E0">
        <w:rPr>
          <w:noProof/>
        </w:rPr>
        <w:fldChar w:fldCharType="begin"/>
      </w:r>
      <w:r>
        <w:rPr>
          <w:noProof/>
        </w:rPr>
        <w:instrText xml:space="preserve"> PAGEREF _Toc424564302 \h </w:instrText>
      </w:r>
      <w:r w:rsidR="005273E0">
        <w:rPr>
          <w:noProof/>
        </w:rPr>
      </w:r>
      <w:r w:rsidR="005273E0">
        <w:rPr>
          <w:noProof/>
        </w:rPr>
        <w:fldChar w:fldCharType="separate"/>
      </w:r>
      <w:r w:rsidR="0091513C">
        <w:rPr>
          <w:noProof/>
        </w:rPr>
        <w:t>24</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1.2.2.</w:t>
      </w:r>
      <w:r>
        <w:rPr>
          <w:rFonts w:asciiTheme="minorHAnsi" w:eastAsiaTheme="minorEastAsia" w:hAnsiTheme="minorHAnsi" w:cstheme="minorBidi"/>
          <w:noProof/>
        </w:rPr>
        <w:tab/>
      </w:r>
      <w:r>
        <w:rPr>
          <w:noProof/>
        </w:rPr>
        <w:t>Русский язык</w:t>
      </w:r>
      <w:r>
        <w:rPr>
          <w:noProof/>
        </w:rPr>
        <w:tab/>
      </w:r>
      <w:r w:rsidR="005273E0">
        <w:rPr>
          <w:noProof/>
        </w:rPr>
        <w:fldChar w:fldCharType="begin"/>
      </w:r>
      <w:r>
        <w:rPr>
          <w:noProof/>
        </w:rPr>
        <w:instrText xml:space="preserve"> PAGEREF _Toc424564303 \h </w:instrText>
      </w:r>
      <w:r w:rsidR="005273E0">
        <w:rPr>
          <w:noProof/>
        </w:rPr>
      </w:r>
      <w:r w:rsidR="005273E0">
        <w:rPr>
          <w:noProof/>
        </w:rPr>
        <w:fldChar w:fldCharType="separate"/>
      </w:r>
      <w:r w:rsidR="0091513C">
        <w:rPr>
          <w:noProof/>
        </w:rPr>
        <w:t>28</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1.2.3.</w:t>
      </w:r>
      <w:r>
        <w:rPr>
          <w:rFonts w:asciiTheme="minorHAnsi" w:eastAsiaTheme="minorEastAsia" w:hAnsiTheme="minorHAnsi" w:cstheme="minorBidi"/>
          <w:noProof/>
        </w:rPr>
        <w:tab/>
      </w:r>
      <w:r>
        <w:rPr>
          <w:noProof/>
        </w:rPr>
        <w:t>Литературное чтение</w:t>
      </w:r>
      <w:r>
        <w:rPr>
          <w:noProof/>
        </w:rPr>
        <w:tab/>
      </w:r>
      <w:r w:rsidR="005273E0">
        <w:rPr>
          <w:noProof/>
        </w:rPr>
        <w:fldChar w:fldCharType="begin"/>
      </w:r>
      <w:r>
        <w:rPr>
          <w:noProof/>
        </w:rPr>
        <w:instrText xml:space="preserve"> PAGEREF _Toc424564304 \h </w:instrText>
      </w:r>
      <w:r w:rsidR="005273E0">
        <w:rPr>
          <w:noProof/>
        </w:rPr>
      </w:r>
      <w:r w:rsidR="005273E0">
        <w:rPr>
          <w:noProof/>
        </w:rPr>
        <w:fldChar w:fldCharType="separate"/>
      </w:r>
      <w:r w:rsidR="0091513C">
        <w:rPr>
          <w:noProof/>
        </w:rPr>
        <w:t>34</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1.2.4.</w:t>
      </w:r>
      <w:r>
        <w:rPr>
          <w:rFonts w:asciiTheme="minorHAnsi" w:eastAsiaTheme="minorEastAsia" w:hAnsiTheme="minorHAnsi" w:cstheme="minorBidi"/>
          <w:noProof/>
        </w:rPr>
        <w:tab/>
      </w:r>
      <w:r>
        <w:rPr>
          <w:noProof/>
        </w:rPr>
        <w:t>Иностранный язык (английский)</w:t>
      </w:r>
      <w:r>
        <w:rPr>
          <w:noProof/>
        </w:rPr>
        <w:tab/>
      </w:r>
      <w:r w:rsidR="005273E0">
        <w:rPr>
          <w:noProof/>
        </w:rPr>
        <w:fldChar w:fldCharType="begin"/>
      </w:r>
      <w:r>
        <w:rPr>
          <w:noProof/>
        </w:rPr>
        <w:instrText xml:space="preserve"> PAGEREF _Toc424564305 \h </w:instrText>
      </w:r>
      <w:r w:rsidR="005273E0">
        <w:rPr>
          <w:noProof/>
        </w:rPr>
      </w:r>
      <w:r w:rsidR="005273E0">
        <w:rPr>
          <w:noProof/>
        </w:rPr>
        <w:fldChar w:fldCharType="separate"/>
      </w:r>
      <w:r w:rsidR="0091513C">
        <w:rPr>
          <w:noProof/>
        </w:rPr>
        <w:t>40</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1.2.5.</w:t>
      </w:r>
      <w:r>
        <w:rPr>
          <w:rFonts w:asciiTheme="minorHAnsi" w:eastAsiaTheme="minorEastAsia" w:hAnsiTheme="minorHAnsi" w:cstheme="minorBidi"/>
          <w:noProof/>
        </w:rPr>
        <w:tab/>
      </w:r>
      <w:r>
        <w:rPr>
          <w:noProof/>
        </w:rPr>
        <w:t>Математика и информатика</w:t>
      </w:r>
      <w:r>
        <w:rPr>
          <w:noProof/>
        </w:rPr>
        <w:tab/>
      </w:r>
      <w:r w:rsidR="005273E0">
        <w:rPr>
          <w:noProof/>
        </w:rPr>
        <w:fldChar w:fldCharType="begin"/>
      </w:r>
      <w:r>
        <w:rPr>
          <w:noProof/>
        </w:rPr>
        <w:instrText xml:space="preserve"> PAGEREF _Toc424564306 \h </w:instrText>
      </w:r>
      <w:r w:rsidR="005273E0">
        <w:rPr>
          <w:noProof/>
        </w:rPr>
      </w:r>
      <w:r w:rsidR="005273E0">
        <w:rPr>
          <w:noProof/>
        </w:rPr>
        <w:fldChar w:fldCharType="separate"/>
      </w:r>
      <w:r w:rsidR="0091513C">
        <w:rPr>
          <w:noProof/>
        </w:rPr>
        <w:t>46</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5273E0">
        <w:rPr>
          <w:noProof/>
        </w:rPr>
        <w:fldChar w:fldCharType="begin"/>
      </w:r>
      <w:r>
        <w:rPr>
          <w:noProof/>
        </w:rPr>
        <w:instrText xml:space="preserve"> PAGEREF _Toc424564307 \h </w:instrText>
      </w:r>
      <w:r w:rsidR="005273E0">
        <w:rPr>
          <w:noProof/>
        </w:rPr>
      </w:r>
      <w:r w:rsidR="005273E0">
        <w:rPr>
          <w:noProof/>
        </w:rPr>
        <w:fldChar w:fldCharType="separate"/>
      </w:r>
      <w:r w:rsidR="0091513C">
        <w:rPr>
          <w:noProof/>
        </w:rPr>
        <w:t>50</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1.2.7.</w:t>
      </w:r>
      <w:r>
        <w:rPr>
          <w:rFonts w:asciiTheme="minorHAnsi" w:eastAsiaTheme="minorEastAsia" w:hAnsiTheme="minorHAnsi" w:cstheme="minorBidi"/>
          <w:noProof/>
        </w:rPr>
        <w:tab/>
      </w:r>
      <w:r>
        <w:rPr>
          <w:noProof/>
        </w:rPr>
        <w:t>Окружающий мир</w:t>
      </w:r>
      <w:r>
        <w:rPr>
          <w:noProof/>
        </w:rPr>
        <w:tab/>
      </w:r>
      <w:r w:rsidR="005273E0">
        <w:rPr>
          <w:noProof/>
        </w:rPr>
        <w:fldChar w:fldCharType="begin"/>
      </w:r>
      <w:r>
        <w:rPr>
          <w:noProof/>
        </w:rPr>
        <w:instrText xml:space="preserve"> PAGEREF _Toc424564308 \h </w:instrText>
      </w:r>
      <w:r w:rsidR="005273E0">
        <w:rPr>
          <w:noProof/>
        </w:rPr>
      </w:r>
      <w:r w:rsidR="005273E0">
        <w:rPr>
          <w:noProof/>
        </w:rPr>
        <w:fldChar w:fldCharType="separate"/>
      </w:r>
      <w:r w:rsidR="0091513C">
        <w:rPr>
          <w:noProof/>
        </w:rPr>
        <w:t>57</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1.2.8.</w:t>
      </w:r>
      <w:r>
        <w:rPr>
          <w:rFonts w:asciiTheme="minorHAnsi" w:eastAsiaTheme="minorEastAsia" w:hAnsiTheme="minorHAnsi" w:cstheme="minorBidi"/>
          <w:noProof/>
        </w:rPr>
        <w:tab/>
      </w:r>
      <w:r>
        <w:rPr>
          <w:noProof/>
        </w:rPr>
        <w:t>Изобразительное искусство</w:t>
      </w:r>
      <w:r>
        <w:rPr>
          <w:noProof/>
        </w:rPr>
        <w:tab/>
      </w:r>
      <w:r w:rsidR="005273E0">
        <w:rPr>
          <w:noProof/>
        </w:rPr>
        <w:fldChar w:fldCharType="begin"/>
      </w:r>
      <w:r>
        <w:rPr>
          <w:noProof/>
        </w:rPr>
        <w:instrText xml:space="preserve"> PAGEREF _Toc424564309 \h </w:instrText>
      </w:r>
      <w:r w:rsidR="005273E0">
        <w:rPr>
          <w:noProof/>
        </w:rPr>
      </w:r>
      <w:r w:rsidR="005273E0">
        <w:rPr>
          <w:noProof/>
        </w:rPr>
        <w:fldChar w:fldCharType="separate"/>
      </w:r>
      <w:r w:rsidR="0091513C">
        <w:rPr>
          <w:noProof/>
        </w:rPr>
        <w:t>62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1.2.9.</w:t>
      </w:r>
      <w:r>
        <w:rPr>
          <w:rFonts w:asciiTheme="minorHAnsi" w:eastAsiaTheme="minorEastAsia" w:hAnsiTheme="minorHAnsi" w:cstheme="minorBidi"/>
          <w:noProof/>
        </w:rPr>
        <w:tab/>
      </w:r>
      <w:r>
        <w:rPr>
          <w:noProof/>
        </w:rPr>
        <w:t>Музыка</w:t>
      </w:r>
      <w:r>
        <w:rPr>
          <w:noProof/>
        </w:rPr>
        <w:tab/>
      </w:r>
      <w:r w:rsidR="005273E0">
        <w:rPr>
          <w:noProof/>
        </w:rPr>
        <w:fldChar w:fldCharType="begin"/>
      </w:r>
      <w:r>
        <w:rPr>
          <w:noProof/>
        </w:rPr>
        <w:instrText xml:space="preserve"> PAGEREF _Toc424564310 \h </w:instrText>
      </w:r>
      <w:r w:rsidR="005273E0">
        <w:rPr>
          <w:noProof/>
        </w:rPr>
      </w:r>
      <w:r w:rsidR="005273E0">
        <w:rPr>
          <w:noProof/>
        </w:rPr>
        <w:fldChar w:fldCharType="separate"/>
      </w:r>
      <w:r w:rsidR="0091513C">
        <w:rPr>
          <w:noProof/>
        </w:rPr>
        <w:t>67</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1.2.10.</w:t>
      </w:r>
      <w:r>
        <w:rPr>
          <w:rFonts w:asciiTheme="minorHAnsi" w:eastAsiaTheme="minorEastAsia" w:hAnsiTheme="minorHAnsi" w:cstheme="minorBidi"/>
          <w:noProof/>
        </w:rPr>
        <w:tab/>
      </w:r>
      <w:r>
        <w:rPr>
          <w:noProof/>
        </w:rPr>
        <w:t>Технология</w:t>
      </w:r>
      <w:r>
        <w:rPr>
          <w:noProof/>
        </w:rPr>
        <w:tab/>
      </w:r>
      <w:r w:rsidR="005273E0">
        <w:rPr>
          <w:noProof/>
        </w:rPr>
        <w:fldChar w:fldCharType="begin"/>
      </w:r>
      <w:r>
        <w:rPr>
          <w:noProof/>
        </w:rPr>
        <w:instrText xml:space="preserve"> PAGEREF _Toc424564311 \h </w:instrText>
      </w:r>
      <w:r w:rsidR="005273E0">
        <w:rPr>
          <w:noProof/>
        </w:rPr>
      </w:r>
      <w:r w:rsidR="005273E0">
        <w:rPr>
          <w:noProof/>
        </w:rPr>
        <w:fldChar w:fldCharType="separate"/>
      </w:r>
      <w:r w:rsidR="0091513C">
        <w:rPr>
          <w:noProof/>
        </w:rPr>
        <w:t>72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Физическая культура</w:t>
      </w:r>
      <w:r>
        <w:rPr>
          <w:noProof/>
        </w:rPr>
        <w:tab/>
      </w:r>
      <w:r w:rsidR="005273E0">
        <w:rPr>
          <w:noProof/>
        </w:rPr>
        <w:fldChar w:fldCharType="begin"/>
      </w:r>
      <w:r>
        <w:rPr>
          <w:noProof/>
        </w:rPr>
        <w:instrText xml:space="preserve"> PAGEREF _Toc424564312 \h </w:instrText>
      </w:r>
      <w:r w:rsidR="005273E0">
        <w:rPr>
          <w:noProof/>
        </w:rPr>
      </w:r>
      <w:r w:rsidR="005273E0">
        <w:rPr>
          <w:noProof/>
        </w:rPr>
        <w:fldChar w:fldCharType="separate"/>
      </w:r>
      <w:r w:rsidR="0091513C">
        <w:rPr>
          <w:noProof/>
        </w:rPr>
        <w:t>77</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Система оценки достижения планируемых результатов освоения основной образовательной программы</w:t>
      </w:r>
      <w:r>
        <w:rPr>
          <w:noProof/>
        </w:rPr>
        <w:tab/>
      </w:r>
      <w:r w:rsidR="005273E0">
        <w:rPr>
          <w:noProof/>
        </w:rPr>
        <w:fldChar w:fldCharType="begin"/>
      </w:r>
      <w:r>
        <w:rPr>
          <w:noProof/>
        </w:rPr>
        <w:instrText xml:space="preserve"> PAGEREF _Toc424564313 \h </w:instrText>
      </w:r>
      <w:r w:rsidR="005273E0">
        <w:rPr>
          <w:noProof/>
        </w:rPr>
      </w:r>
      <w:r w:rsidR="005273E0">
        <w:rPr>
          <w:noProof/>
        </w:rPr>
        <w:fldChar w:fldCharType="separate"/>
      </w:r>
      <w:r w:rsidR="0091513C">
        <w:rPr>
          <w:noProof/>
        </w:rPr>
        <w:t>79</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1.3.1.</w:t>
      </w:r>
      <w:r>
        <w:rPr>
          <w:rFonts w:asciiTheme="minorHAnsi" w:eastAsiaTheme="minorEastAsia" w:hAnsiTheme="minorHAnsi" w:cstheme="minorBidi"/>
          <w:noProof/>
        </w:rPr>
        <w:tab/>
      </w:r>
      <w:r>
        <w:rPr>
          <w:noProof/>
        </w:rPr>
        <w:t>Общие положения</w:t>
      </w:r>
      <w:r>
        <w:rPr>
          <w:noProof/>
        </w:rPr>
        <w:tab/>
      </w:r>
      <w:r w:rsidR="005273E0">
        <w:rPr>
          <w:noProof/>
        </w:rPr>
        <w:fldChar w:fldCharType="begin"/>
      </w:r>
      <w:r>
        <w:rPr>
          <w:noProof/>
        </w:rPr>
        <w:instrText xml:space="preserve"> PAGEREF _Toc424564314 \h </w:instrText>
      </w:r>
      <w:r w:rsidR="005273E0">
        <w:rPr>
          <w:noProof/>
        </w:rPr>
      </w:r>
      <w:r w:rsidR="005273E0">
        <w:rPr>
          <w:noProof/>
        </w:rPr>
        <w:fldChar w:fldCharType="separate"/>
      </w:r>
      <w:r w:rsidR="0091513C">
        <w:rPr>
          <w:noProof/>
        </w:rPr>
        <w:t>79</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1.3.2.</w:t>
      </w:r>
      <w:r>
        <w:rPr>
          <w:rFonts w:asciiTheme="minorHAnsi" w:eastAsiaTheme="minorEastAsia" w:hAnsiTheme="minorHAnsi" w:cstheme="minorBidi"/>
          <w:noProof/>
        </w:rPr>
        <w:tab/>
      </w:r>
      <w:r>
        <w:rPr>
          <w:noProof/>
        </w:rPr>
        <w:t>Особенности оценки личностных, метапредметных и предметных результатов</w:t>
      </w:r>
      <w:r>
        <w:rPr>
          <w:noProof/>
        </w:rPr>
        <w:tab/>
      </w:r>
      <w:r w:rsidR="005273E0">
        <w:rPr>
          <w:noProof/>
        </w:rPr>
        <w:fldChar w:fldCharType="begin"/>
      </w:r>
      <w:r>
        <w:rPr>
          <w:noProof/>
        </w:rPr>
        <w:instrText xml:space="preserve"> PAGEREF _Toc424564315 \h </w:instrText>
      </w:r>
      <w:r w:rsidR="005273E0">
        <w:rPr>
          <w:noProof/>
        </w:rPr>
      </w:r>
      <w:r w:rsidR="005273E0">
        <w:rPr>
          <w:noProof/>
        </w:rPr>
        <w:fldChar w:fldCharType="separate"/>
      </w:r>
      <w:r w:rsidR="0091513C">
        <w:rPr>
          <w:noProof/>
        </w:rPr>
        <w:t>82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1.3.3.</w:t>
      </w:r>
      <w:r>
        <w:rPr>
          <w:rFonts w:asciiTheme="minorHAnsi" w:eastAsiaTheme="minorEastAsia" w:hAnsiTheme="minorHAnsi" w:cstheme="minorBidi"/>
          <w:noProof/>
        </w:rPr>
        <w:tab/>
      </w:r>
      <w:r>
        <w:rPr>
          <w:noProof/>
        </w:rPr>
        <w:t>Портфель достижений как инструмент оценки динамики индивидуальных образовательных достижений</w:t>
      </w:r>
      <w:r>
        <w:rPr>
          <w:noProof/>
        </w:rPr>
        <w:tab/>
      </w:r>
      <w:r w:rsidR="005273E0">
        <w:rPr>
          <w:noProof/>
        </w:rPr>
        <w:fldChar w:fldCharType="begin"/>
      </w:r>
      <w:r>
        <w:rPr>
          <w:noProof/>
        </w:rPr>
        <w:instrText xml:space="preserve"> PAGEREF _Toc424564316 \h </w:instrText>
      </w:r>
      <w:r w:rsidR="005273E0">
        <w:rPr>
          <w:noProof/>
        </w:rPr>
      </w:r>
      <w:r w:rsidR="005273E0">
        <w:rPr>
          <w:noProof/>
        </w:rPr>
        <w:fldChar w:fldCharType="separate"/>
      </w:r>
      <w:r w:rsidR="0091513C">
        <w:rPr>
          <w:noProof/>
        </w:rPr>
        <w:t>92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1.3.4.</w:t>
      </w:r>
      <w:r>
        <w:rPr>
          <w:rFonts w:asciiTheme="minorHAnsi" w:eastAsiaTheme="minorEastAsia" w:hAnsiTheme="minorHAnsi" w:cstheme="minorBidi"/>
          <w:noProof/>
        </w:rPr>
        <w:tab/>
      </w:r>
      <w:r>
        <w:rPr>
          <w:noProof/>
        </w:rPr>
        <w:t>Итоговая оценка выпускника</w:t>
      </w:r>
      <w:r>
        <w:rPr>
          <w:noProof/>
        </w:rPr>
        <w:tab/>
      </w:r>
      <w:r w:rsidR="005273E0">
        <w:rPr>
          <w:noProof/>
        </w:rPr>
        <w:fldChar w:fldCharType="begin"/>
      </w:r>
      <w:r>
        <w:rPr>
          <w:noProof/>
        </w:rPr>
        <w:instrText xml:space="preserve"> PAGEREF _Toc424564317 \h </w:instrText>
      </w:r>
      <w:r w:rsidR="005273E0">
        <w:rPr>
          <w:noProof/>
        </w:rPr>
      </w:r>
      <w:r w:rsidR="005273E0">
        <w:rPr>
          <w:noProof/>
        </w:rPr>
        <w:fldChar w:fldCharType="separate"/>
      </w:r>
      <w:r w:rsidR="0091513C">
        <w:rPr>
          <w:noProof/>
        </w:rPr>
        <w:t>96</w:t>
      </w:r>
      <w:r w:rsidR="005273E0">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Содержательный раздел</w:t>
      </w:r>
      <w:r>
        <w:rPr>
          <w:noProof/>
        </w:rPr>
        <w:tab/>
      </w:r>
      <w:r w:rsidR="005273E0">
        <w:rPr>
          <w:noProof/>
        </w:rPr>
        <w:fldChar w:fldCharType="begin"/>
      </w:r>
      <w:r>
        <w:rPr>
          <w:noProof/>
        </w:rPr>
        <w:instrText xml:space="preserve"> PAGEREF _Toc424564318 \h </w:instrText>
      </w:r>
      <w:r w:rsidR="005273E0">
        <w:rPr>
          <w:noProof/>
        </w:rPr>
      </w:r>
      <w:r w:rsidR="005273E0">
        <w:rPr>
          <w:noProof/>
        </w:rPr>
        <w:fldChar w:fldCharType="separate"/>
      </w:r>
      <w:r w:rsidR="0091513C">
        <w:rPr>
          <w:noProof/>
        </w:rPr>
        <w:t>100</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Программа формирования у обучающихся универсальных учебных действий</w:t>
      </w:r>
      <w:r>
        <w:rPr>
          <w:noProof/>
        </w:rPr>
        <w:tab/>
      </w:r>
      <w:r w:rsidR="005273E0">
        <w:rPr>
          <w:noProof/>
        </w:rPr>
        <w:fldChar w:fldCharType="begin"/>
      </w:r>
      <w:r>
        <w:rPr>
          <w:noProof/>
        </w:rPr>
        <w:instrText xml:space="preserve"> PAGEREF _Toc424564319 \h </w:instrText>
      </w:r>
      <w:r w:rsidR="005273E0">
        <w:rPr>
          <w:noProof/>
        </w:rPr>
      </w:r>
      <w:r w:rsidR="005273E0">
        <w:rPr>
          <w:noProof/>
        </w:rPr>
        <w:fldChar w:fldCharType="separate"/>
      </w:r>
      <w:r w:rsidR="0091513C">
        <w:rPr>
          <w:noProof/>
        </w:rPr>
        <w:t>100</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2.1.1.</w:t>
      </w:r>
      <w:r>
        <w:rPr>
          <w:rFonts w:asciiTheme="minorHAnsi" w:eastAsiaTheme="minorEastAsia" w:hAnsiTheme="minorHAnsi" w:cstheme="minorBidi"/>
          <w:noProof/>
        </w:rPr>
        <w:tab/>
      </w:r>
      <w:r>
        <w:rPr>
          <w:noProof/>
        </w:rPr>
        <w:t>Ценностные ориентиры начального общего образования</w:t>
      </w:r>
      <w:r>
        <w:rPr>
          <w:noProof/>
        </w:rPr>
        <w:tab/>
      </w:r>
      <w:r w:rsidR="005273E0">
        <w:rPr>
          <w:noProof/>
        </w:rPr>
        <w:fldChar w:fldCharType="begin"/>
      </w:r>
      <w:r>
        <w:rPr>
          <w:noProof/>
        </w:rPr>
        <w:instrText xml:space="preserve"> PAGEREF _Toc424564320 \h </w:instrText>
      </w:r>
      <w:r w:rsidR="005273E0">
        <w:rPr>
          <w:noProof/>
        </w:rPr>
      </w:r>
      <w:r w:rsidR="005273E0">
        <w:rPr>
          <w:noProof/>
        </w:rPr>
        <w:fldChar w:fldCharType="separate"/>
      </w:r>
      <w:r w:rsidR="0091513C">
        <w:rPr>
          <w:noProof/>
        </w:rPr>
        <w:t>101</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2.1.2.</w:t>
      </w:r>
      <w:r>
        <w:rPr>
          <w:rFonts w:asciiTheme="minorHAnsi" w:eastAsiaTheme="minorEastAsia" w:hAnsiTheme="minorHAnsi" w:cstheme="minorBidi"/>
          <w:noProof/>
        </w:rPr>
        <w:tab/>
      </w:r>
      <w:r>
        <w:rPr>
          <w:noProof/>
        </w:rPr>
        <w:t>Характеристика универсальных учебных действий при получении начального общего образования</w:t>
      </w:r>
      <w:r>
        <w:rPr>
          <w:noProof/>
        </w:rPr>
        <w:tab/>
      </w:r>
      <w:r w:rsidR="005273E0">
        <w:rPr>
          <w:noProof/>
        </w:rPr>
        <w:fldChar w:fldCharType="begin"/>
      </w:r>
      <w:r>
        <w:rPr>
          <w:noProof/>
        </w:rPr>
        <w:instrText xml:space="preserve"> PAGEREF _Toc424564321 \h </w:instrText>
      </w:r>
      <w:r w:rsidR="005273E0">
        <w:rPr>
          <w:noProof/>
        </w:rPr>
      </w:r>
      <w:r w:rsidR="005273E0">
        <w:rPr>
          <w:noProof/>
        </w:rPr>
        <w:fldChar w:fldCharType="separate"/>
      </w:r>
      <w:r w:rsidR="0091513C">
        <w:rPr>
          <w:noProof/>
        </w:rPr>
        <w:t>103</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2.1.3.</w:t>
      </w:r>
      <w:r>
        <w:rPr>
          <w:rFonts w:asciiTheme="minorHAnsi" w:eastAsiaTheme="minorEastAsia" w:hAnsiTheme="minorHAnsi" w:cstheme="minorBidi"/>
          <w:noProof/>
        </w:rPr>
        <w:tab/>
      </w:r>
      <w:r>
        <w:rPr>
          <w:noProof/>
        </w:rPr>
        <w:t>Связь универсальных учебных действий с содержанием учебных предметов</w:t>
      </w:r>
      <w:ins w:id="6" w:author="Светлана Николаевна Вачкова" w:date="2015-07-13T15:25:00Z">
        <w:r w:rsidR="00C82AAB">
          <w:rPr>
            <w:noProof/>
          </w:rPr>
          <w:t>…</w:t>
        </w:r>
      </w:ins>
      <w:r>
        <w:rPr>
          <w:noProof/>
        </w:rPr>
        <w:tab/>
      </w:r>
      <w:r w:rsidR="005273E0">
        <w:rPr>
          <w:noProof/>
        </w:rPr>
        <w:fldChar w:fldCharType="begin"/>
      </w:r>
      <w:r>
        <w:rPr>
          <w:noProof/>
        </w:rPr>
        <w:instrText xml:space="preserve"> PAGEREF _Toc424564322 \h </w:instrText>
      </w:r>
      <w:r w:rsidR="005273E0">
        <w:rPr>
          <w:noProof/>
        </w:rPr>
      </w:r>
      <w:r w:rsidR="005273E0">
        <w:rPr>
          <w:noProof/>
        </w:rPr>
        <w:fldChar w:fldCharType="separate"/>
      </w:r>
      <w:r w:rsidR="0091513C">
        <w:rPr>
          <w:noProof/>
        </w:rPr>
        <w:t>110</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2.1.4.</w:t>
      </w:r>
      <w:r>
        <w:rPr>
          <w:rFonts w:asciiTheme="minorHAnsi" w:eastAsiaTheme="minorEastAsia" w:hAnsiTheme="minorHAnsi" w:cstheme="minorBidi"/>
          <w:noProof/>
        </w:rPr>
        <w:tab/>
      </w:r>
      <w:r>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Pr>
          <w:noProof/>
        </w:rPr>
        <w:tab/>
      </w:r>
      <w:r w:rsidR="005273E0">
        <w:rPr>
          <w:noProof/>
        </w:rPr>
        <w:fldChar w:fldCharType="begin"/>
      </w:r>
      <w:r>
        <w:rPr>
          <w:noProof/>
        </w:rPr>
        <w:instrText xml:space="preserve"> PAGEREF _Toc424564323 \h </w:instrText>
      </w:r>
      <w:r w:rsidR="005273E0">
        <w:rPr>
          <w:noProof/>
        </w:rPr>
      </w:r>
      <w:r w:rsidR="005273E0">
        <w:rPr>
          <w:noProof/>
        </w:rPr>
        <w:fldChar w:fldCharType="separate"/>
      </w:r>
      <w:r w:rsidR="0091513C">
        <w:rPr>
          <w:noProof/>
        </w:rPr>
        <w:t>122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2.1.5.</w:t>
      </w:r>
      <w:r>
        <w:rPr>
          <w:rFonts w:asciiTheme="minorHAnsi" w:eastAsiaTheme="minorEastAsia" w:hAnsiTheme="minorHAnsi" w:cstheme="minorBidi"/>
          <w:noProof/>
        </w:rPr>
        <w:tab/>
      </w:r>
      <w:r>
        <w:rPr>
          <w:noProof/>
        </w:rPr>
        <w:t>Условия, обеспечивающие развитие универсальных учебных действий у обучающихся</w:t>
      </w:r>
      <w:r>
        <w:rPr>
          <w:noProof/>
        </w:rPr>
        <w:tab/>
      </w:r>
      <w:r w:rsidR="005273E0">
        <w:rPr>
          <w:noProof/>
        </w:rPr>
        <w:fldChar w:fldCharType="begin"/>
      </w:r>
      <w:r>
        <w:rPr>
          <w:noProof/>
        </w:rPr>
        <w:instrText xml:space="preserve"> PAGEREF _Toc424564324 \h </w:instrText>
      </w:r>
      <w:r w:rsidR="005273E0">
        <w:rPr>
          <w:noProof/>
        </w:rPr>
      </w:r>
      <w:r w:rsidR="005273E0">
        <w:rPr>
          <w:noProof/>
        </w:rPr>
        <w:fldChar w:fldCharType="separate"/>
      </w:r>
      <w:r w:rsidR="0091513C">
        <w:rPr>
          <w:noProof/>
        </w:rPr>
        <w:t>124</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2.1.6.</w:t>
      </w:r>
      <w:r>
        <w:rPr>
          <w:rFonts w:asciiTheme="minorHAnsi" w:eastAsiaTheme="minorEastAsia" w:hAnsiTheme="minorHAnsi" w:cstheme="minorBidi"/>
          <w:noProof/>
        </w:rPr>
        <w:tab/>
      </w:r>
      <w:r w:rsidRPr="00DA5511">
        <w:rPr>
          <w:noProof/>
          <w:spacing w:val="-4"/>
        </w:rPr>
        <w:t>Условия, обеспечивающие преемственность про</w:t>
      </w:r>
      <w:r>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Pr>
          <w:noProof/>
        </w:rPr>
        <w:tab/>
      </w:r>
      <w:r w:rsidR="005273E0">
        <w:rPr>
          <w:noProof/>
        </w:rPr>
        <w:fldChar w:fldCharType="begin"/>
      </w:r>
      <w:r>
        <w:rPr>
          <w:noProof/>
        </w:rPr>
        <w:instrText xml:space="preserve"> PAGEREF _Toc424564325 \h </w:instrText>
      </w:r>
      <w:r w:rsidR="005273E0">
        <w:rPr>
          <w:noProof/>
        </w:rPr>
      </w:r>
      <w:r w:rsidR="005273E0">
        <w:rPr>
          <w:noProof/>
        </w:rPr>
        <w:fldChar w:fldCharType="separate"/>
      </w:r>
      <w:r w:rsidR="0091513C">
        <w:rPr>
          <w:noProof/>
        </w:rPr>
        <w:t>127</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Программы отдельных учебных предметов, курсов</w:t>
      </w:r>
      <w:r>
        <w:rPr>
          <w:noProof/>
        </w:rPr>
        <w:tab/>
      </w:r>
      <w:r w:rsidR="005273E0">
        <w:rPr>
          <w:noProof/>
        </w:rPr>
        <w:fldChar w:fldCharType="begin"/>
      </w:r>
      <w:r>
        <w:rPr>
          <w:noProof/>
        </w:rPr>
        <w:instrText xml:space="preserve"> PAGEREF _Toc424564326 \h </w:instrText>
      </w:r>
      <w:r w:rsidR="005273E0">
        <w:rPr>
          <w:noProof/>
        </w:rPr>
      </w:r>
      <w:r w:rsidR="005273E0">
        <w:rPr>
          <w:noProof/>
        </w:rPr>
        <w:fldChar w:fldCharType="separate"/>
      </w:r>
      <w:r w:rsidR="0091513C">
        <w:rPr>
          <w:noProof/>
        </w:rPr>
        <w:t>133</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2.2.1.</w:t>
      </w:r>
      <w:r>
        <w:rPr>
          <w:rFonts w:asciiTheme="minorHAnsi" w:eastAsiaTheme="minorEastAsia" w:hAnsiTheme="minorHAnsi" w:cstheme="minorBidi"/>
          <w:noProof/>
        </w:rPr>
        <w:tab/>
      </w:r>
      <w:r>
        <w:rPr>
          <w:noProof/>
        </w:rPr>
        <w:t>Общие положения</w:t>
      </w:r>
      <w:r>
        <w:rPr>
          <w:noProof/>
        </w:rPr>
        <w:tab/>
      </w:r>
      <w:r w:rsidR="005273E0">
        <w:rPr>
          <w:noProof/>
        </w:rPr>
        <w:fldChar w:fldCharType="begin"/>
      </w:r>
      <w:r>
        <w:rPr>
          <w:noProof/>
        </w:rPr>
        <w:instrText xml:space="preserve"> PAGEREF _Toc424564327 \h </w:instrText>
      </w:r>
      <w:r w:rsidR="005273E0">
        <w:rPr>
          <w:noProof/>
        </w:rPr>
      </w:r>
      <w:r w:rsidR="005273E0">
        <w:rPr>
          <w:noProof/>
        </w:rPr>
        <w:fldChar w:fldCharType="separate"/>
      </w:r>
      <w:r w:rsidR="0091513C">
        <w:rPr>
          <w:noProof/>
        </w:rPr>
        <w:t>133</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2.2.2.</w:t>
      </w:r>
      <w:r>
        <w:rPr>
          <w:rFonts w:asciiTheme="minorHAnsi" w:eastAsiaTheme="minorEastAsia" w:hAnsiTheme="minorHAnsi" w:cstheme="minorBidi"/>
          <w:noProof/>
        </w:rPr>
        <w:tab/>
      </w:r>
      <w:r>
        <w:rPr>
          <w:noProof/>
        </w:rPr>
        <w:t>Основное содержание учебных предметов</w:t>
      </w:r>
      <w:r>
        <w:rPr>
          <w:noProof/>
        </w:rPr>
        <w:tab/>
      </w:r>
      <w:r w:rsidR="005273E0">
        <w:rPr>
          <w:noProof/>
        </w:rPr>
        <w:fldChar w:fldCharType="begin"/>
      </w:r>
      <w:r>
        <w:rPr>
          <w:noProof/>
        </w:rPr>
        <w:instrText xml:space="preserve"> PAGEREF _Toc424564328 \h </w:instrText>
      </w:r>
      <w:r w:rsidR="005273E0">
        <w:rPr>
          <w:noProof/>
        </w:rPr>
      </w:r>
      <w:r w:rsidR="005273E0">
        <w:rPr>
          <w:noProof/>
        </w:rPr>
        <w:fldChar w:fldCharType="separate"/>
      </w:r>
      <w:r w:rsidR="0091513C">
        <w:rPr>
          <w:noProof/>
        </w:rPr>
        <w:t>136</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2.2.2.1.</w:t>
      </w:r>
      <w:r>
        <w:rPr>
          <w:rFonts w:asciiTheme="minorHAnsi" w:eastAsiaTheme="minorEastAsia" w:hAnsiTheme="minorHAnsi" w:cstheme="minorBidi"/>
          <w:noProof/>
        </w:rPr>
        <w:tab/>
      </w:r>
      <w:r>
        <w:rPr>
          <w:noProof/>
        </w:rPr>
        <w:t>Русский язык</w:t>
      </w:r>
      <w:r>
        <w:rPr>
          <w:noProof/>
        </w:rPr>
        <w:tab/>
      </w:r>
      <w:r w:rsidR="005273E0">
        <w:rPr>
          <w:noProof/>
        </w:rPr>
        <w:fldChar w:fldCharType="begin"/>
      </w:r>
      <w:r>
        <w:rPr>
          <w:noProof/>
        </w:rPr>
        <w:instrText xml:space="preserve"> PAGEREF _Toc424564329 \h </w:instrText>
      </w:r>
      <w:r w:rsidR="005273E0">
        <w:rPr>
          <w:noProof/>
        </w:rPr>
      </w:r>
      <w:r w:rsidR="005273E0">
        <w:rPr>
          <w:noProof/>
        </w:rPr>
        <w:fldChar w:fldCharType="separate"/>
      </w:r>
      <w:r w:rsidR="0091513C">
        <w:rPr>
          <w:noProof/>
        </w:rPr>
        <w:t>136</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2.2.2.2.</w:t>
      </w:r>
      <w:r>
        <w:rPr>
          <w:rFonts w:asciiTheme="minorHAnsi" w:eastAsiaTheme="minorEastAsia" w:hAnsiTheme="minorHAnsi" w:cstheme="minorBidi"/>
          <w:noProof/>
        </w:rPr>
        <w:tab/>
      </w:r>
      <w:r>
        <w:rPr>
          <w:noProof/>
        </w:rPr>
        <w:t>Литературное чтение</w:t>
      </w:r>
      <w:r>
        <w:rPr>
          <w:noProof/>
        </w:rPr>
        <w:tab/>
      </w:r>
      <w:r w:rsidR="005273E0">
        <w:rPr>
          <w:noProof/>
        </w:rPr>
        <w:fldChar w:fldCharType="begin"/>
      </w:r>
      <w:r>
        <w:rPr>
          <w:noProof/>
        </w:rPr>
        <w:instrText xml:space="preserve"> PAGEREF _Toc424564330 \h </w:instrText>
      </w:r>
      <w:r w:rsidR="005273E0">
        <w:rPr>
          <w:noProof/>
        </w:rPr>
      </w:r>
      <w:r w:rsidR="005273E0">
        <w:rPr>
          <w:noProof/>
        </w:rPr>
        <w:fldChar w:fldCharType="separate"/>
      </w:r>
      <w:r w:rsidR="0091513C">
        <w:rPr>
          <w:noProof/>
        </w:rPr>
        <w:t>143</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2.2.2.3.</w:t>
      </w:r>
      <w:r>
        <w:rPr>
          <w:rFonts w:asciiTheme="minorHAnsi" w:eastAsiaTheme="minorEastAsia" w:hAnsiTheme="minorHAnsi" w:cstheme="minorBidi"/>
          <w:noProof/>
        </w:rPr>
        <w:tab/>
      </w:r>
      <w:r>
        <w:rPr>
          <w:noProof/>
        </w:rPr>
        <w:t>Иностранный язык</w:t>
      </w:r>
      <w:r>
        <w:rPr>
          <w:noProof/>
        </w:rPr>
        <w:tab/>
      </w:r>
      <w:r w:rsidR="005273E0">
        <w:rPr>
          <w:noProof/>
        </w:rPr>
        <w:fldChar w:fldCharType="begin"/>
      </w:r>
      <w:r>
        <w:rPr>
          <w:noProof/>
        </w:rPr>
        <w:instrText xml:space="preserve"> PAGEREF _Toc424564331 \h </w:instrText>
      </w:r>
      <w:r w:rsidR="005273E0">
        <w:rPr>
          <w:noProof/>
        </w:rPr>
      </w:r>
      <w:r w:rsidR="005273E0">
        <w:rPr>
          <w:noProof/>
        </w:rPr>
        <w:fldChar w:fldCharType="separate"/>
      </w:r>
      <w:r w:rsidR="0091513C">
        <w:rPr>
          <w:noProof/>
        </w:rPr>
        <w:t>149</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2.2.2.4.</w:t>
      </w:r>
      <w:r>
        <w:rPr>
          <w:rFonts w:asciiTheme="minorHAnsi" w:eastAsiaTheme="minorEastAsia" w:hAnsiTheme="minorHAnsi" w:cstheme="minorBidi"/>
          <w:noProof/>
        </w:rPr>
        <w:tab/>
      </w:r>
      <w:r>
        <w:rPr>
          <w:noProof/>
        </w:rPr>
        <w:t>Математика и информатика</w:t>
      </w:r>
      <w:r>
        <w:rPr>
          <w:noProof/>
        </w:rPr>
        <w:tab/>
      </w:r>
      <w:r w:rsidR="005273E0">
        <w:rPr>
          <w:noProof/>
        </w:rPr>
        <w:fldChar w:fldCharType="begin"/>
      </w:r>
      <w:r>
        <w:rPr>
          <w:noProof/>
        </w:rPr>
        <w:instrText xml:space="preserve"> PAGEREF _Toc424564332 \h </w:instrText>
      </w:r>
      <w:r w:rsidR="005273E0">
        <w:rPr>
          <w:noProof/>
        </w:rPr>
      </w:r>
      <w:r w:rsidR="005273E0">
        <w:rPr>
          <w:noProof/>
        </w:rPr>
        <w:fldChar w:fldCharType="separate"/>
      </w:r>
      <w:r w:rsidR="0091513C">
        <w:rPr>
          <w:noProof/>
        </w:rPr>
        <w:t>159</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2.2.2.5.</w:t>
      </w:r>
      <w:r>
        <w:rPr>
          <w:rFonts w:asciiTheme="minorHAnsi" w:eastAsiaTheme="minorEastAsia" w:hAnsiTheme="minorHAnsi" w:cstheme="minorBidi"/>
          <w:noProof/>
        </w:rPr>
        <w:tab/>
      </w:r>
      <w:r>
        <w:rPr>
          <w:noProof/>
        </w:rPr>
        <w:t>Окружающий мир</w:t>
      </w:r>
      <w:r>
        <w:rPr>
          <w:noProof/>
        </w:rPr>
        <w:tab/>
      </w:r>
      <w:r w:rsidR="005273E0">
        <w:rPr>
          <w:noProof/>
        </w:rPr>
        <w:fldChar w:fldCharType="begin"/>
      </w:r>
      <w:r>
        <w:rPr>
          <w:noProof/>
        </w:rPr>
        <w:instrText xml:space="preserve"> PAGEREF _Toc424564333 \h </w:instrText>
      </w:r>
      <w:r w:rsidR="005273E0">
        <w:rPr>
          <w:noProof/>
        </w:rPr>
      </w:r>
      <w:r w:rsidR="005273E0">
        <w:rPr>
          <w:noProof/>
        </w:rPr>
        <w:fldChar w:fldCharType="separate"/>
      </w:r>
      <w:r w:rsidR="0091513C">
        <w:rPr>
          <w:noProof/>
        </w:rPr>
        <w:t>161</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5273E0">
        <w:rPr>
          <w:noProof/>
        </w:rPr>
        <w:fldChar w:fldCharType="begin"/>
      </w:r>
      <w:r>
        <w:rPr>
          <w:noProof/>
        </w:rPr>
        <w:instrText xml:space="preserve"> PAGEREF _Toc424564334 \h </w:instrText>
      </w:r>
      <w:r w:rsidR="005273E0">
        <w:rPr>
          <w:noProof/>
        </w:rPr>
      </w:r>
      <w:r w:rsidR="005273E0">
        <w:rPr>
          <w:noProof/>
        </w:rPr>
        <w:fldChar w:fldCharType="separate"/>
      </w:r>
      <w:r w:rsidR="0091513C">
        <w:rPr>
          <w:noProof/>
        </w:rPr>
        <w:t>167</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2.2.2.7.</w:t>
      </w:r>
      <w:r>
        <w:rPr>
          <w:rFonts w:asciiTheme="minorHAnsi" w:eastAsiaTheme="minorEastAsia" w:hAnsiTheme="minorHAnsi" w:cstheme="minorBidi"/>
          <w:noProof/>
        </w:rPr>
        <w:tab/>
      </w:r>
      <w:r>
        <w:rPr>
          <w:noProof/>
        </w:rPr>
        <w:t>Изобразительное искусство</w:t>
      </w:r>
      <w:r>
        <w:rPr>
          <w:noProof/>
        </w:rPr>
        <w:tab/>
      </w:r>
      <w:r w:rsidR="005273E0">
        <w:rPr>
          <w:noProof/>
        </w:rPr>
        <w:fldChar w:fldCharType="begin"/>
      </w:r>
      <w:r>
        <w:rPr>
          <w:noProof/>
        </w:rPr>
        <w:instrText xml:space="preserve"> PAGEREF _Toc424564335 \h </w:instrText>
      </w:r>
      <w:r w:rsidR="005273E0">
        <w:rPr>
          <w:noProof/>
        </w:rPr>
      </w:r>
      <w:r w:rsidR="005273E0">
        <w:rPr>
          <w:noProof/>
        </w:rPr>
        <w:fldChar w:fldCharType="separate"/>
      </w:r>
      <w:r w:rsidR="0091513C">
        <w:rPr>
          <w:noProof/>
        </w:rPr>
        <w:t>169</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2.2.2.8.</w:t>
      </w:r>
      <w:r>
        <w:rPr>
          <w:rFonts w:asciiTheme="minorHAnsi" w:eastAsiaTheme="minorEastAsia" w:hAnsiTheme="minorHAnsi" w:cstheme="minorBidi"/>
          <w:noProof/>
        </w:rPr>
        <w:tab/>
      </w:r>
      <w:r>
        <w:rPr>
          <w:noProof/>
        </w:rPr>
        <w:t>Музыка</w:t>
      </w:r>
      <w:r>
        <w:rPr>
          <w:noProof/>
        </w:rPr>
        <w:tab/>
      </w:r>
      <w:r w:rsidR="005273E0">
        <w:rPr>
          <w:noProof/>
        </w:rPr>
        <w:fldChar w:fldCharType="begin"/>
      </w:r>
      <w:r>
        <w:rPr>
          <w:noProof/>
        </w:rPr>
        <w:instrText xml:space="preserve"> PAGEREF _Toc424564336 \h </w:instrText>
      </w:r>
      <w:r w:rsidR="005273E0">
        <w:rPr>
          <w:noProof/>
        </w:rPr>
      </w:r>
      <w:r w:rsidR="005273E0">
        <w:rPr>
          <w:noProof/>
        </w:rPr>
        <w:fldChar w:fldCharType="separate"/>
      </w:r>
      <w:r w:rsidR="0091513C">
        <w:rPr>
          <w:noProof/>
        </w:rPr>
        <w:t>174</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2.2.2.9.</w:t>
      </w:r>
      <w:r>
        <w:rPr>
          <w:rFonts w:asciiTheme="minorHAnsi" w:eastAsiaTheme="minorEastAsia" w:hAnsiTheme="minorHAnsi" w:cstheme="minorBidi"/>
          <w:noProof/>
        </w:rPr>
        <w:tab/>
      </w:r>
      <w:r>
        <w:rPr>
          <w:noProof/>
        </w:rPr>
        <w:t>Технология</w:t>
      </w:r>
      <w:r>
        <w:rPr>
          <w:noProof/>
        </w:rPr>
        <w:tab/>
      </w:r>
      <w:r w:rsidR="005273E0">
        <w:rPr>
          <w:noProof/>
        </w:rPr>
        <w:fldChar w:fldCharType="begin"/>
      </w:r>
      <w:r>
        <w:rPr>
          <w:noProof/>
        </w:rPr>
        <w:instrText xml:space="preserve"> PAGEREF _Toc424564337 \h </w:instrText>
      </w:r>
      <w:r w:rsidR="005273E0">
        <w:rPr>
          <w:noProof/>
        </w:rPr>
      </w:r>
      <w:r w:rsidR="005273E0">
        <w:rPr>
          <w:noProof/>
        </w:rPr>
        <w:fldChar w:fldCharType="separate"/>
      </w:r>
      <w:r w:rsidR="0091513C">
        <w:rPr>
          <w:noProof/>
        </w:rPr>
        <w:t>196</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lastRenderedPageBreak/>
        <w:t>2.2.2.10.</w:t>
      </w:r>
      <w:r>
        <w:rPr>
          <w:rFonts w:asciiTheme="minorHAnsi" w:eastAsiaTheme="minorEastAsia" w:hAnsiTheme="minorHAnsi" w:cstheme="minorBidi"/>
          <w:noProof/>
        </w:rPr>
        <w:tab/>
      </w:r>
      <w:r>
        <w:rPr>
          <w:noProof/>
        </w:rPr>
        <w:t>Физическая культура</w:t>
      </w:r>
      <w:r>
        <w:rPr>
          <w:noProof/>
        </w:rPr>
        <w:tab/>
      </w:r>
      <w:r w:rsidR="005273E0">
        <w:rPr>
          <w:noProof/>
        </w:rPr>
        <w:fldChar w:fldCharType="begin"/>
      </w:r>
      <w:r>
        <w:rPr>
          <w:noProof/>
        </w:rPr>
        <w:instrText xml:space="preserve"> PAGEREF _Toc424564338 \h </w:instrText>
      </w:r>
      <w:r w:rsidR="005273E0">
        <w:rPr>
          <w:noProof/>
        </w:rPr>
      </w:r>
      <w:r w:rsidR="005273E0">
        <w:rPr>
          <w:noProof/>
        </w:rPr>
        <w:fldChar w:fldCharType="separate"/>
      </w:r>
      <w:r w:rsidR="0091513C">
        <w:rPr>
          <w:noProof/>
        </w:rPr>
        <w:t>199</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Программа духовно-нравственного воспитания, развития обучающихся при получении начального общего образования</w:t>
      </w:r>
      <w:r>
        <w:rPr>
          <w:noProof/>
        </w:rPr>
        <w:tab/>
      </w:r>
      <w:r w:rsidR="005273E0">
        <w:rPr>
          <w:noProof/>
        </w:rPr>
        <w:fldChar w:fldCharType="begin"/>
      </w:r>
      <w:r>
        <w:rPr>
          <w:noProof/>
        </w:rPr>
        <w:instrText xml:space="preserve"> PAGEREF _Toc424564339 \h </w:instrText>
      </w:r>
      <w:r w:rsidR="005273E0">
        <w:rPr>
          <w:noProof/>
        </w:rPr>
      </w:r>
      <w:r w:rsidR="005273E0">
        <w:rPr>
          <w:noProof/>
        </w:rPr>
        <w:fldChar w:fldCharType="separate"/>
      </w:r>
      <w:r w:rsidR="0091513C">
        <w:rPr>
          <w:noProof/>
        </w:rPr>
        <w:t>204</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Программа формирования экологической культуры, здорового и безопасного образа жизни</w:t>
      </w:r>
      <w:r>
        <w:rPr>
          <w:noProof/>
        </w:rPr>
        <w:tab/>
      </w:r>
      <w:r w:rsidR="005273E0">
        <w:rPr>
          <w:noProof/>
        </w:rPr>
        <w:fldChar w:fldCharType="begin"/>
      </w:r>
      <w:r>
        <w:rPr>
          <w:noProof/>
        </w:rPr>
        <w:instrText xml:space="preserve"> PAGEREF _Toc424564340 \h </w:instrText>
      </w:r>
      <w:r w:rsidR="005273E0">
        <w:rPr>
          <w:noProof/>
        </w:rPr>
      </w:r>
      <w:r w:rsidR="005273E0">
        <w:rPr>
          <w:noProof/>
        </w:rPr>
        <w:fldChar w:fldCharType="separate"/>
      </w:r>
      <w:r w:rsidR="0091513C">
        <w:rPr>
          <w:noProof/>
        </w:rPr>
        <w:t>265</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Программа коррекционной работы</w:t>
      </w:r>
      <w:r>
        <w:rPr>
          <w:noProof/>
        </w:rPr>
        <w:tab/>
      </w:r>
      <w:r w:rsidR="005273E0">
        <w:rPr>
          <w:noProof/>
        </w:rPr>
        <w:fldChar w:fldCharType="begin"/>
      </w:r>
      <w:r>
        <w:rPr>
          <w:noProof/>
        </w:rPr>
        <w:instrText xml:space="preserve"> PAGEREF _Toc424564341 \h </w:instrText>
      </w:r>
      <w:r w:rsidR="005273E0">
        <w:rPr>
          <w:noProof/>
        </w:rPr>
      </w:r>
      <w:r w:rsidR="005273E0">
        <w:rPr>
          <w:noProof/>
        </w:rPr>
        <w:fldChar w:fldCharType="separate"/>
      </w:r>
      <w:r w:rsidR="0091513C">
        <w:rPr>
          <w:noProof/>
        </w:rPr>
        <w:t>276</w:t>
      </w:r>
      <w:r w:rsidR="005273E0">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Организационный раздел</w:t>
      </w:r>
      <w:r>
        <w:rPr>
          <w:noProof/>
        </w:rPr>
        <w:tab/>
      </w:r>
      <w:r w:rsidR="005273E0">
        <w:rPr>
          <w:noProof/>
        </w:rPr>
        <w:fldChar w:fldCharType="begin"/>
      </w:r>
      <w:r>
        <w:rPr>
          <w:noProof/>
        </w:rPr>
        <w:instrText xml:space="preserve"> PAGEREF _Toc424564342 \h </w:instrText>
      </w:r>
      <w:r w:rsidR="005273E0">
        <w:rPr>
          <w:noProof/>
        </w:rPr>
      </w:r>
      <w:r w:rsidR="005273E0">
        <w:rPr>
          <w:noProof/>
        </w:rPr>
        <w:fldChar w:fldCharType="separate"/>
      </w:r>
      <w:r w:rsidR="0091513C">
        <w:rPr>
          <w:noProof/>
        </w:rPr>
        <w:t>288</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План внеурочной деятельности</w:t>
      </w:r>
      <w:r>
        <w:rPr>
          <w:noProof/>
        </w:rPr>
        <w:tab/>
      </w:r>
      <w:r w:rsidR="005273E0">
        <w:rPr>
          <w:noProof/>
        </w:rPr>
        <w:fldChar w:fldCharType="begin"/>
      </w:r>
      <w:r>
        <w:rPr>
          <w:noProof/>
        </w:rPr>
        <w:instrText xml:space="preserve"> PAGEREF _Toc424564343 \h </w:instrText>
      </w:r>
      <w:r w:rsidR="005273E0">
        <w:rPr>
          <w:noProof/>
        </w:rPr>
      </w:r>
      <w:r w:rsidR="005273E0">
        <w:rPr>
          <w:noProof/>
        </w:rPr>
        <w:fldChar w:fldCharType="separate"/>
      </w:r>
      <w:r w:rsidR="0091513C">
        <w:rPr>
          <w:noProof/>
        </w:rPr>
        <w:t>297</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Система условий реализации основной образовательной программы</w:t>
      </w:r>
      <w:r>
        <w:rPr>
          <w:noProof/>
        </w:rPr>
        <w:tab/>
      </w:r>
      <w:r w:rsidR="005273E0">
        <w:rPr>
          <w:noProof/>
        </w:rPr>
        <w:fldChar w:fldCharType="begin"/>
      </w:r>
      <w:r>
        <w:rPr>
          <w:noProof/>
        </w:rPr>
        <w:instrText xml:space="preserve"> PAGEREF _Toc424564344 \h </w:instrText>
      </w:r>
      <w:r w:rsidR="005273E0">
        <w:rPr>
          <w:noProof/>
        </w:rPr>
      </w:r>
      <w:r w:rsidR="005273E0">
        <w:rPr>
          <w:noProof/>
        </w:rPr>
        <w:fldChar w:fldCharType="separate"/>
      </w:r>
      <w:r w:rsidR="0091513C">
        <w:rPr>
          <w:noProof/>
        </w:rPr>
        <w:t>300</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3.3.1.</w:t>
      </w:r>
      <w:r>
        <w:rPr>
          <w:rFonts w:asciiTheme="minorHAnsi" w:eastAsiaTheme="minorEastAsia" w:hAnsiTheme="minorHAnsi" w:cstheme="minorBidi"/>
          <w:noProof/>
        </w:rPr>
        <w:tab/>
      </w:r>
      <w:r>
        <w:rPr>
          <w:noProof/>
        </w:rPr>
        <w:t>Кадровые условия реализации основной образовательной программы</w:t>
      </w:r>
      <w:r>
        <w:rPr>
          <w:noProof/>
        </w:rPr>
        <w:tab/>
      </w:r>
      <w:r w:rsidR="005273E0">
        <w:rPr>
          <w:noProof/>
        </w:rPr>
        <w:fldChar w:fldCharType="begin"/>
      </w:r>
      <w:r>
        <w:rPr>
          <w:noProof/>
        </w:rPr>
        <w:instrText xml:space="preserve"> PAGEREF _Toc424564345 \h </w:instrText>
      </w:r>
      <w:r w:rsidR="005273E0">
        <w:rPr>
          <w:noProof/>
        </w:rPr>
      </w:r>
      <w:r w:rsidR="005273E0">
        <w:rPr>
          <w:noProof/>
        </w:rPr>
        <w:fldChar w:fldCharType="separate"/>
      </w:r>
      <w:r w:rsidR="0091513C">
        <w:rPr>
          <w:noProof/>
        </w:rPr>
        <w:t>302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3.3.2.</w:t>
      </w:r>
      <w:r>
        <w:rPr>
          <w:rFonts w:asciiTheme="minorHAnsi" w:eastAsiaTheme="minorEastAsia" w:hAnsiTheme="minorHAnsi" w:cstheme="minorBidi"/>
          <w:noProof/>
        </w:rPr>
        <w:tab/>
      </w:r>
      <w:r>
        <w:rPr>
          <w:noProof/>
        </w:rPr>
        <w:t>Психолого­педагогические условия реализации основной образовательной программы</w:t>
      </w:r>
      <w:r>
        <w:rPr>
          <w:noProof/>
        </w:rPr>
        <w:tab/>
      </w:r>
      <w:r w:rsidR="005273E0">
        <w:rPr>
          <w:noProof/>
        </w:rPr>
        <w:fldChar w:fldCharType="begin"/>
      </w:r>
      <w:r>
        <w:rPr>
          <w:noProof/>
        </w:rPr>
        <w:instrText xml:space="preserve"> PAGEREF _Toc424564346 \h </w:instrText>
      </w:r>
      <w:r w:rsidR="005273E0">
        <w:rPr>
          <w:noProof/>
        </w:rPr>
      </w:r>
      <w:r w:rsidR="005273E0">
        <w:rPr>
          <w:noProof/>
        </w:rPr>
        <w:fldChar w:fldCharType="separate"/>
      </w:r>
      <w:r w:rsidR="0091513C">
        <w:rPr>
          <w:noProof/>
        </w:rPr>
        <w:t>306</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3.3.3.</w:t>
      </w:r>
      <w:r>
        <w:rPr>
          <w:rFonts w:asciiTheme="minorHAnsi" w:eastAsiaTheme="minorEastAsia" w:hAnsiTheme="minorHAnsi" w:cstheme="minorBidi"/>
          <w:noProof/>
        </w:rPr>
        <w:tab/>
      </w:r>
      <w:r>
        <w:rPr>
          <w:noProof/>
        </w:rPr>
        <w:t>Финансовое обеспечение реализации основной образовательной программы</w:t>
      </w:r>
      <w:ins w:id="7" w:author="Светлана Николаевна Вачкова" w:date="2015-07-13T15:24:00Z">
        <w:r w:rsidR="00C82AAB">
          <w:rPr>
            <w:noProof/>
          </w:rPr>
          <w:t>..</w:t>
        </w:r>
      </w:ins>
      <w:r>
        <w:rPr>
          <w:noProof/>
        </w:rPr>
        <w:tab/>
      </w:r>
      <w:r w:rsidR="005273E0">
        <w:rPr>
          <w:noProof/>
        </w:rPr>
        <w:fldChar w:fldCharType="begin"/>
      </w:r>
      <w:r>
        <w:rPr>
          <w:noProof/>
        </w:rPr>
        <w:instrText xml:space="preserve"> PAGEREF _Toc424564347 \h </w:instrText>
      </w:r>
      <w:r w:rsidR="005273E0">
        <w:rPr>
          <w:noProof/>
        </w:rPr>
      </w:r>
      <w:r w:rsidR="005273E0">
        <w:rPr>
          <w:noProof/>
        </w:rPr>
        <w:fldChar w:fldCharType="separate"/>
      </w:r>
      <w:r w:rsidR="0091513C">
        <w:rPr>
          <w:noProof/>
        </w:rPr>
        <w:t>309</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3.3.4.</w:t>
      </w:r>
      <w:r>
        <w:rPr>
          <w:rFonts w:asciiTheme="minorHAnsi" w:eastAsiaTheme="minorEastAsia" w:hAnsiTheme="minorHAnsi" w:cstheme="minorBidi"/>
          <w:noProof/>
        </w:rPr>
        <w:tab/>
      </w:r>
      <w:r>
        <w:rPr>
          <w:noProof/>
        </w:rPr>
        <w:t>Материально-технические условия реализации основной образовательной программы</w:t>
      </w:r>
      <w:ins w:id="8" w:author="Светлана Николаевна Вачкова" w:date="2015-07-13T15:24:00Z">
        <w:r w:rsidR="00C82AAB">
          <w:rPr>
            <w:noProof/>
          </w:rPr>
          <w:t>.</w:t>
        </w:r>
      </w:ins>
      <w:r>
        <w:rPr>
          <w:noProof/>
        </w:rPr>
        <w:tab/>
      </w:r>
      <w:r w:rsidR="005273E0">
        <w:rPr>
          <w:noProof/>
        </w:rPr>
        <w:fldChar w:fldCharType="begin"/>
      </w:r>
      <w:r>
        <w:rPr>
          <w:noProof/>
        </w:rPr>
        <w:instrText xml:space="preserve"> PAGEREF _Toc424564348 \h </w:instrText>
      </w:r>
      <w:r w:rsidR="005273E0">
        <w:rPr>
          <w:noProof/>
        </w:rPr>
      </w:r>
      <w:r w:rsidR="005273E0">
        <w:rPr>
          <w:noProof/>
        </w:rPr>
        <w:fldChar w:fldCharType="separate"/>
      </w:r>
      <w:r w:rsidR="0091513C">
        <w:rPr>
          <w:noProof/>
        </w:rPr>
        <w:t>320</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3.3.5.</w:t>
      </w:r>
      <w:r>
        <w:rPr>
          <w:rFonts w:asciiTheme="minorHAnsi" w:eastAsiaTheme="minorEastAsia" w:hAnsiTheme="minorHAnsi" w:cstheme="minorBidi"/>
          <w:noProof/>
        </w:rPr>
        <w:tab/>
      </w:r>
      <w:r>
        <w:rPr>
          <w:noProof/>
        </w:rPr>
        <w:t>Информационно­методические условия реализации основной образовательной программы</w:t>
      </w:r>
      <w:r>
        <w:rPr>
          <w:noProof/>
        </w:rPr>
        <w:tab/>
      </w:r>
      <w:r w:rsidR="005273E0">
        <w:rPr>
          <w:noProof/>
        </w:rPr>
        <w:fldChar w:fldCharType="begin"/>
      </w:r>
      <w:r>
        <w:rPr>
          <w:noProof/>
        </w:rPr>
        <w:instrText xml:space="preserve"> PAGEREF _Toc424564349 \h </w:instrText>
      </w:r>
      <w:r w:rsidR="005273E0">
        <w:rPr>
          <w:noProof/>
        </w:rPr>
      </w:r>
      <w:r w:rsidR="005273E0">
        <w:rPr>
          <w:noProof/>
        </w:rPr>
        <w:fldChar w:fldCharType="separate"/>
      </w:r>
      <w:r w:rsidR="0091513C">
        <w:rPr>
          <w:noProof/>
        </w:rPr>
        <w:t>326</w:t>
      </w:r>
      <w:r w:rsidR="005273E0">
        <w:rPr>
          <w:noProof/>
        </w:rPr>
        <w:fldChar w:fldCharType="end"/>
      </w:r>
    </w:p>
    <w:p w:rsidR="00653A76" w:rsidRPr="00BD7394" w:rsidRDefault="005273E0" w:rsidP="005E0565">
      <w:pPr>
        <w:pStyle w:val="1"/>
        <w:tabs>
          <w:tab w:val="right" w:leader="dot" w:pos="10065"/>
        </w:tabs>
      </w:pPr>
      <w:r w:rsidRPr="005E0565">
        <w:rPr>
          <w:rFonts w:ascii="Cambria" w:hAnsi="Cambria"/>
          <w:sz w:val="22"/>
          <w:szCs w:val="22"/>
        </w:rPr>
        <w:fldChar w:fldCharType="end"/>
      </w:r>
      <w:r w:rsidR="004F096D" w:rsidRPr="00557F36">
        <w:rPr>
          <w:rFonts w:ascii="Cambria" w:hAnsi="Cambria"/>
        </w:rPr>
        <w:br w:type="page"/>
      </w:r>
      <w:bookmarkStart w:id="9" w:name="_Toc288410522"/>
      <w:bookmarkStart w:id="10" w:name="_Toc288410651"/>
      <w:bookmarkStart w:id="11" w:name="_Toc424564296"/>
      <w:r w:rsidR="00653A76" w:rsidRPr="00BD7394">
        <w:lastRenderedPageBreak/>
        <w:t>Общие положения</w:t>
      </w:r>
      <w:bookmarkEnd w:id="0"/>
      <w:bookmarkEnd w:id="9"/>
      <w:bookmarkEnd w:id="10"/>
      <w:bookmarkEnd w:id="11"/>
    </w:p>
    <w:p w:rsidR="00653A76" w:rsidRPr="00557F36" w:rsidRDefault="00653A76" w:rsidP="008B36A5">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Примерная основная образовательная программа начального общего образования </w:t>
      </w:r>
      <w:r w:rsidR="00D170ED">
        <w:rPr>
          <w:rFonts w:ascii="Times New Roman" w:hAnsi="Times New Roman"/>
          <w:color w:val="auto"/>
          <w:sz w:val="28"/>
          <w:szCs w:val="28"/>
        </w:rPr>
        <w:t xml:space="preserve">(далее – ПООП НОО) </w:t>
      </w:r>
      <w:r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Pr="00BD7394">
        <w:rPr>
          <w:rFonts w:ascii="Times New Roman" w:hAnsi="Times New Roman"/>
          <w:color w:val="auto"/>
          <w:spacing w:val="-2"/>
          <w:sz w:val="28"/>
          <w:szCs w:val="28"/>
        </w:rPr>
        <w:t>стандарта начального общего образования (далее </w:t>
      </w:r>
      <w:r w:rsidR="00D30361">
        <w:rPr>
          <w:rFonts w:ascii="Times New Roman" w:hAnsi="Times New Roman"/>
          <w:color w:val="auto"/>
          <w:spacing w:val="-2"/>
          <w:sz w:val="28"/>
          <w:szCs w:val="28"/>
        </w:rPr>
        <w:t xml:space="preserve"> </w:t>
      </w:r>
      <w:r w:rsidR="006B0B19">
        <w:rPr>
          <w:rFonts w:ascii="Times New Roman" w:hAnsi="Times New Roman"/>
          <w:color w:val="auto"/>
          <w:sz w:val="28"/>
          <w:szCs w:val="28"/>
        </w:rPr>
        <w:t>–</w:t>
      </w:r>
      <w:r w:rsidR="006B0B19">
        <w:rPr>
          <w:rFonts w:ascii="Times New Roman" w:hAnsi="Times New Roman"/>
          <w:color w:val="auto"/>
          <w:spacing w:val="-2"/>
          <w:sz w:val="28"/>
          <w:szCs w:val="28"/>
        </w:rPr>
        <w:t xml:space="preserve">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к структуре основной образовательной программы,</w:t>
      </w:r>
      <w:r w:rsidR="00A3436A">
        <w:rPr>
          <w:rFonts w:ascii="Times New Roman" w:hAnsi="Times New Roman"/>
          <w:color w:val="auto"/>
          <w:sz w:val="28"/>
          <w:szCs w:val="28"/>
        </w:rPr>
        <w:t xml:space="preserve"> </w:t>
      </w:r>
      <w:r w:rsidRPr="00BD7394">
        <w:rPr>
          <w:rFonts w:ascii="Times New Roman" w:hAnsi="Times New Roman"/>
          <w:color w:val="auto"/>
          <w:sz w:val="28"/>
          <w:szCs w:val="28"/>
        </w:rPr>
        <w:t xml:space="preserve">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00A3436A">
        <w:rPr>
          <w:rFonts w:ascii="Times New Roman" w:hAnsi="Times New Roman"/>
          <w:color w:val="auto"/>
          <w:sz w:val="28"/>
          <w:szCs w:val="28"/>
        </w:rPr>
        <w:t xml:space="preserve"> </w:t>
      </w:r>
      <w:r w:rsidRPr="00BD7394">
        <w:rPr>
          <w:rFonts w:ascii="Times New Roman" w:hAnsi="Times New Roman"/>
          <w:color w:val="auto"/>
          <w:sz w:val="28"/>
          <w:szCs w:val="28"/>
        </w:rPr>
        <w:t>начального общего образования.</w:t>
      </w:r>
      <w:r w:rsidR="00A3436A">
        <w:rPr>
          <w:rFonts w:ascii="Times New Roman" w:hAnsi="Times New Roman"/>
          <w:color w:val="auto"/>
          <w:sz w:val="28"/>
          <w:szCs w:val="28"/>
        </w:rPr>
        <w:t xml:space="preserve"> </w:t>
      </w:r>
      <w:r w:rsidR="00D170ED" w:rsidRPr="00557F36">
        <w:rPr>
          <w:sz w:val="28"/>
          <w:szCs w:val="28"/>
        </w:rPr>
        <w:t xml:space="preserve">При разработке ПООП </w:t>
      </w:r>
      <w:r w:rsidR="00D170ED">
        <w:rPr>
          <w:sz w:val="28"/>
          <w:szCs w:val="28"/>
        </w:rPr>
        <w:t xml:space="preserve">НОО </w:t>
      </w:r>
      <w:r w:rsidR="00D170ED" w:rsidRPr="00557F36">
        <w:rPr>
          <w:sz w:val="28"/>
          <w:szCs w:val="28"/>
        </w:rPr>
        <w:t xml:space="preserve">учтены материалы, полученные в ходе реализации </w:t>
      </w:r>
      <w:r w:rsidR="00D30361">
        <w:rPr>
          <w:sz w:val="28"/>
          <w:szCs w:val="28"/>
        </w:rPr>
        <w:t>ф</w:t>
      </w:r>
      <w:r w:rsidR="00D170ED" w:rsidRPr="00557F36">
        <w:rPr>
          <w:sz w:val="28"/>
          <w:szCs w:val="28"/>
        </w:rPr>
        <w:t>едеральных целевых программ развития образования последних лет</w:t>
      </w:r>
      <w:r w:rsidR="00D170ED">
        <w:rPr>
          <w:sz w:val="28"/>
          <w:szCs w:val="28"/>
        </w:rPr>
        <w:t>.</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На основе </w:t>
      </w:r>
      <w:r w:rsidR="00D170ED">
        <w:rPr>
          <w:rFonts w:ascii="Times New Roman" w:hAnsi="Times New Roman"/>
          <w:color w:val="auto"/>
          <w:spacing w:val="-2"/>
          <w:sz w:val="28"/>
          <w:szCs w:val="28"/>
        </w:rPr>
        <w:t>ПООП НОО</w:t>
      </w:r>
      <w:r w:rsidRPr="00BD7394">
        <w:rPr>
          <w:rFonts w:ascii="Times New Roman" w:hAnsi="Times New Roman"/>
          <w:color w:val="auto"/>
          <w:sz w:val="28"/>
          <w:szCs w:val="28"/>
        </w:rPr>
        <w:t xml:space="preserve"> разрабатывается основ</w:t>
      </w:r>
      <w:r w:rsidRPr="00BD7394">
        <w:rPr>
          <w:rFonts w:ascii="Times New Roman" w:hAnsi="Times New Roman"/>
          <w:color w:val="auto"/>
          <w:spacing w:val="-2"/>
          <w:sz w:val="28"/>
          <w:szCs w:val="28"/>
        </w:rPr>
        <w:t xml:space="preserve">ная образовательная программа начального общего образования </w:t>
      </w:r>
      <w:r w:rsidR="00E21EC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00D170ED" w:rsidRPr="00BD7394">
        <w:rPr>
          <w:rFonts w:ascii="Times New Roman" w:hAnsi="Times New Roman"/>
          <w:color w:val="auto"/>
          <w:spacing w:val="-2"/>
          <w:sz w:val="28"/>
          <w:szCs w:val="28"/>
        </w:rPr>
        <w:t>имеющ</w:t>
      </w:r>
      <w:r w:rsidR="00D170ED">
        <w:rPr>
          <w:rFonts w:ascii="Times New Roman" w:hAnsi="Times New Roman"/>
          <w:color w:val="auto"/>
          <w:spacing w:val="-2"/>
          <w:sz w:val="28"/>
          <w:szCs w:val="28"/>
        </w:rPr>
        <w:t>ей</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государственную аккредитацию,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типа это</w:t>
      </w:r>
      <w:r w:rsidR="007141CA" w:rsidRPr="00BD7394">
        <w:rPr>
          <w:rFonts w:ascii="Times New Roman" w:hAnsi="Times New Roman"/>
          <w:color w:val="auto"/>
          <w:spacing w:val="-2"/>
          <w:sz w:val="28"/>
          <w:szCs w:val="28"/>
        </w:rPr>
        <w:t>й</w:t>
      </w:r>
      <w:r w:rsidR="00A3436A">
        <w:rPr>
          <w:rFonts w:ascii="Times New Roman" w:hAnsi="Times New Roman"/>
          <w:color w:val="auto"/>
          <w:spacing w:val="-2"/>
          <w:sz w:val="28"/>
          <w:szCs w:val="28"/>
        </w:rPr>
        <w:t xml:space="preserve">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BD7394">
        <w:rPr>
          <w:rFonts w:ascii="Times New Roman" w:hAnsi="Times New Roman"/>
          <w:color w:val="auto"/>
          <w:spacing w:val="-2"/>
          <w:sz w:val="28"/>
          <w:szCs w:val="28"/>
        </w:rPr>
        <w:t>ых</w:t>
      </w:r>
      <w:r w:rsidR="00A3436A">
        <w:rPr>
          <w:rFonts w:ascii="Times New Roman" w:hAnsi="Times New Roman"/>
          <w:color w:val="auto"/>
          <w:spacing w:val="-2"/>
          <w:sz w:val="28"/>
          <w:szCs w:val="28"/>
        </w:rPr>
        <w:t xml:space="preserve"> </w:t>
      </w:r>
      <w:r w:rsidR="00B77B27" w:rsidRPr="00BD7394">
        <w:rPr>
          <w:rFonts w:ascii="Times New Roman" w:hAnsi="Times New Roman"/>
          <w:color w:val="auto"/>
          <w:spacing w:val="-2"/>
          <w:sz w:val="28"/>
          <w:szCs w:val="28"/>
        </w:rPr>
        <w:t>отношений</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 xml:space="preserve">ния (совет </w:t>
      </w:r>
      <w:r w:rsidR="005C5F90" w:rsidRPr="00BD7394">
        <w:rPr>
          <w:rFonts w:ascii="Times New Roman" w:hAnsi="Times New Roman"/>
          <w:color w:val="auto"/>
          <w:spacing w:val="-6"/>
          <w:sz w:val="28"/>
          <w:szCs w:val="28"/>
        </w:rPr>
        <w:t xml:space="preserve">организации, </w:t>
      </w:r>
      <w:r w:rsidRPr="00BD7394">
        <w:rPr>
          <w:rFonts w:ascii="Times New Roman" w:hAnsi="Times New Roman"/>
          <w:color w:val="auto"/>
          <w:spacing w:val="-6"/>
          <w:sz w:val="28"/>
          <w:szCs w:val="28"/>
        </w:rPr>
        <w:t xml:space="preserve"> попечительский совет, управляющий совет и</w:t>
      </w:r>
      <w:r w:rsidRPr="00BD7394">
        <w:rPr>
          <w:rFonts w:ascii="Times New Roman" w:hAnsi="Times New Roman"/>
          <w:color w:val="auto"/>
          <w:spacing w:val="-6"/>
          <w:sz w:val="28"/>
          <w:szCs w:val="28"/>
        </w:rPr>
        <w:t> </w:t>
      </w:r>
      <w:r w:rsidRPr="00BD7394">
        <w:rPr>
          <w:rFonts w:ascii="Times New Roman" w:hAnsi="Times New Roman"/>
          <w:color w:val="auto"/>
          <w:spacing w:val="-6"/>
          <w:sz w:val="28"/>
          <w:szCs w:val="28"/>
        </w:rPr>
        <w:t>др.), обеспечивающих 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w:t>
      </w:r>
      <w:r w:rsidR="00A3436A">
        <w:rPr>
          <w:rFonts w:ascii="Times New Roman" w:hAnsi="Times New Roman"/>
          <w:color w:val="auto"/>
          <w:spacing w:val="-6"/>
          <w:sz w:val="28"/>
          <w:szCs w:val="28"/>
        </w:rPr>
        <w:t xml:space="preserve"> </w:t>
      </w:r>
      <w:r w:rsidR="00B77B27" w:rsidRPr="00BD7394">
        <w:rPr>
          <w:rFonts w:ascii="Times New Roman" w:hAnsi="Times New Roman"/>
          <w:color w:val="auto"/>
          <w:spacing w:val="-6"/>
          <w:sz w:val="28"/>
          <w:szCs w:val="28"/>
        </w:rPr>
        <w:t>организацией</w:t>
      </w:r>
      <w:r w:rsidRPr="00BD7394">
        <w:rPr>
          <w:rFonts w:ascii="Times New Roman" w:hAnsi="Times New Roman"/>
          <w:color w:val="auto"/>
          <w:spacing w:val="-6"/>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A66D4A">
        <w:rPr>
          <w:rFonts w:ascii="Times New Roman" w:hAnsi="Times New Roman"/>
          <w:color w:val="auto"/>
          <w:spacing w:val="-3"/>
          <w:sz w:val="28"/>
          <w:szCs w:val="28"/>
        </w:rPr>
        <w:t xml:space="preserve"> </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264924">
      <w:pPr>
        <w:pStyle w:val="ab"/>
        <w:numPr>
          <w:ilvl w:val="0"/>
          <w:numId w:val="1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264924">
      <w:pPr>
        <w:pStyle w:val="ab"/>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E21ECB" w:rsidRPr="00BD7394">
        <w:rPr>
          <w:rFonts w:ascii="Times New Roman" w:hAnsi="Times New Roman"/>
          <w:color w:val="auto"/>
          <w:sz w:val="28"/>
          <w:szCs w:val="28"/>
        </w:rPr>
        <w:t>,</w:t>
      </w:r>
      <w:r w:rsidR="00A3436A">
        <w:rPr>
          <w:rFonts w:ascii="Times New Roman" w:hAnsi="Times New Roman"/>
          <w:color w:val="auto"/>
          <w:sz w:val="28"/>
          <w:szCs w:val="28"/>
        </w:rPr>
        <w:t xml:space="preserve"> </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й</w:t>
      </w:r>
      <w:r w:rsidR="00A3436A">
        <w:rPr>
          <w:rFonts w:ascii="Times New Roman" w:hAnsi="Times New Roman"/>
          <w:color w:val="auto"/>
          <w:spacing w:val="-3"/>
          <w:sz w:val="28"/>
          <w:szCs w:val="28"/>
        </w:rPr>
        <w:t xml:space="preserve"> </w:t>
      </w:r>
      <w:r w:rsidR="007E3D6D" w:rsidRPr="00BD7394">
        <w:rPr>
          <w:rFonts w:ascii="Times New Roman" w:hAnsi="Times New Roman"/>
          <w:color w:val="auto"/>
          <w:spacing w:val="-3"/>
          <w:sz w:val="28"/>
          <w:szCs w:val="28"/>
        </w:rPr>
        <w:t xml:space="preserve">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A66D4A">
        <w:rPr>
          <w:rFonts w:ascii="Times New Roman" w:hAnsi="Times New Roman"/>
          <w:color w:val="auto"/>
          <w:spacing w:val="-3"/>
          <w:sz w:val="28"/>
          <w:szCs w:val="28"/>
        </w:rPr>
        <w:t xml:space="preserve"> </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 xml:space="preserve">ного общего образования, </w:t>
      </w:r>
      <w:r w:rsidRPr="00BD7394">
        <w:rPr>
          <w:rFonts w:ascii="Times New Roman" w:hAnsi="Times New Roman"/>
          <w:color w:val="auto"/>
          <w:spacing w:val="2"/>
          <w:sz w:val="28"/>
          <w:szCs w:val="28"/>
        </w:rPr>
        <w:lastRenderedPageBreak/>
        <w:t>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w:t>
      </w:r>
      <w:r w:rsidR="00A3436A">
        <w:rPr>
          <w:rFonts w:ascii="Times New Roman" w:hAnsi="Times New Roman"/>
          <w:color w:val="auto"/>
          <w:spacing w:val="-4"/>
          <w:sz w:val="28"/>
          <w:szCs w:val="28"/>
        </w:rPr>
        <w:t xml:space="preserve"> </w:t>
      </w:r>
      <w:r w:rsidR="00B77B27" w:rsidRPr="00BD7394">
        <w:rPr>
          <w:rFonts w:ascii="Times New Roman" w:hAnsi="Times New Roman"/>
          <w:color w:val="auto"/>
          <w:spacing w:val="-4"/>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и обеспечении освоения всеми детьми основной образовательной программы, могут закрепляться в заключ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A3436A">
        <w:rPr>
          <w:rFonts w:ascii="Times New Roman" w:hAnsi="Times New Roman"/>
          <w:color w:val="auto"/>
          <w:sz w:val="28"/>
          <w:szCs w:val="28"/>
        </w:rPr>
        <w:t xml:space="preserve"> </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264924">
      <w:pPr>
        <w:pStyle w:val="1"/>
        <w:numPr>
          <w:ilvl w:val="0"/>
          <w:numId w:val="3"/>
        </w:numPr>
        <w:ind w:left="0" w:firstLine="0"/>
      </w:pPr>
      <w:r w:rsidRPr="003C0745">
        <w:br w:type="page"/>
      </w:r>
      <w:bookmarkStart w:id="12" w:name="_Toc288394056"/>
      <w:bookmarkStart w:id="13" w:name="_Toc288410523"/>
      <w:bookmarkStart w:id="14" w:name="_Toc288410652"/>
      <w:bookmarkStart w:id="15" w:name="_Toc424564297"/>
      <w:r w:rsidR="00653A76" w:rsidRPr="00CB6752">
        <w:lastRenderedPageBreak/>
        <w:t>Целевой раздел</w:t>
      </w:r>
      <w:bookmarkEnd w:id="12"/>
      <w:bookmarkEnd w:id="13"/>
      <w:bookmarkEnd w:id="14"/>
      <w:bookmarkEnd w:id="15"/>
    </w:p>
    <w:p w:rsidR="00653A76" w:rsidRPr="00BD3307" w:rsidRDefault="00653A76" w:rsidP="00264924">
      <w:pPr>
        <w:pStyle w:val="afd"/>
        <w:numPr>
          <w:ilvl w:val="1"/>
          <w:numId w:val="3"/>
        </w:numPr>
        <w:ind w:left="0" w:firstLine="0"/>
      </w:pPr>
      <w:bookmarkStart w:id="16" w:name="_Toc288394057"/>
      <w:bookmarkStart w:id="17" w:name="_Toc288410524"/>
      <w:bookmarkStart w:id="18" w:name="_Toc288410653"/>
      <w:bookmarkStart w:id="19" w:name="_Toc424564298"/>
      <w:r w:rsidRPr="00BD3307">
        <w:t>Пояснительная записка</w:t>
      </w:r>
      <w:bookmarkEnd w:id="16"/>
      <w:bookmarkEnd w:id="17"/>
      <w:bookmarkEnd w:id="18"/>
      <w:bookmarkEnd w:id="19"/>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r w:rsidR="00D30361">
        <w:rPr>
          <w:rFonts w:ascii="Times New Roman" w:hAnsi="Times New Roman"/>
          <w:b/>
          <w:bCs/>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w:t>
      </w:r>
      <w:r w:rsidR="00D30361">
        <w:rPr>
          <w:rFonts w:ascii="Times New Roman" w:hAnsi="Times New Roman"/>
          <w:color w:val="auto"/>
          <w:sz w:val="28"/>
          <w:szCs w:val="28"/>
        </w:rPr>
        <w:t xml:space="preserve"> </w:t>
      </w:r>
      <w:r w:rsidRPr="00BD7394">
        <w:rPr>
          <w:rFonts w:ascii="Times New Roman" w:hAnsi="Times New Roman"/>
          <w:color w:val="auto"/>
          <w:sz w:val="28"/>
          <w:szCs w:val="28"/>
        </w:rPr>
        <w:t>разработке и реализации образовательн</w:t>
      </w:r>
      <w:r w:rsidR="00B77B27" w:rsidRPr="00BD7394">
        <w:rPr>
          <w:rFonts w:ascii="Times New Roman" w:hAnsi="Times New Roman"/>
          <w:color w:val="auto"/>
          <w:sz w:val="28"/>
          <w:szCs w:val="28"/>
        </w:rPr>
        <w:t>ой организацией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индивидуальности, самобытности, уникальности и неповторимости;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дети с ОВЗ);</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включение обучающихся в процессы познания и преобразования внешкольной социальной среды (насел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87A29">
      <w:pPr>
        <w:pStyle w:val="ab"/>
        <w:numPr>
          <w:ilvl w:val="0"/>
          <w:numId w:val="1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00A66D4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лиц, проявивших выдающиеся способности, и детей с ОВЗ</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00D30361">
        <w:rPr>
          <w:rFonts w:ascii="Times New Roman" w:hAnsi="Times New Roman"/>
          <w:b/>
          <w:bCs/>
          <w:color w:val="auto"/>
          <w:spacing w:val="4"/>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уч</w:t>
      </w:r>
      <w:r w:rsidR="00D30361">
        <w:rPr>
          <w:rFonts w:ascii="Times New Roman" w:hAnsi="Times New Roman"/>
          <w:b/>
          <w:bCs/>
          <w:color w:val="auto"/>
          <w:sz w:val="28"/>
          <w:szCs w:val="28"/>
        </w:rPr>
        <w:t>е</w:t>
      </w:r>
      <w:r w:rsidRPr="00BD7394">
        <w:rPr>
          <w:rFonts w:ascii="Times New Roman" w:hAnsi="Times New Roman"/>
          <w:b/>
          <w:bCs/>
          <w:color w:val="auto"/>
          <w:sz w:val="28"/>
          <w:szCs w:val="28"/>
        </w:rPr>
        <w:t xml:space="preserve">том особенностей </w:t>
      </w:r>
      <w:r w:rsidR="008A76CC" w:rsidRPr="00BD7394">
        <w:rPr>
          <w:rFonts w:ascii="Times New Roman" w:hAnsi="Times New Roman"/>
          <w:b/>
          <w:bCs/>
          <w:color w:val="auto"/>
          <w:sz w:val="28"/>
          <w:szCs w:val="28"/>
        </w:rPr>
        <w:t>уровня</w:t>
      </w:r>
      <w:r w:rsidR="006B0B19">
        <w:rPr>
          <w:rFonts w:ascii="Times New Roman" w:hAnsi="Times New Roman"/>
          <w:b/>
          <w:bCs/>
          <w:color w:val="auto"/>
          <w:sz w:val="28"/>
          <w:szCs w:val="28"/>
        </w:rPr>
        <w:t xml:space="preserve"> </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w:t>
      </w:r>
      <w:r w:rsidR="00D30361">
        <w:rPr>
          <w:rFonts w:ascii="Times New Roman" w:hAnsi="Times New Roman"/>
          <w:color w:val="auto"/>
          <w:sz w:val="28"/>
          <w:szCs w:val="28"/>
        </w:rPr>
        <w:t>е</w:t>
      </w:r>
      <w:r w:rsidRPr="00BD7394">
        <w:rPr>
          <w:rFonts w:ascii="Times New Roman" w:hAnsi="Times New Roman"/>
          <w:color w:val="auto"/>
          <w:sz w:val="28"/>
          <w:szCs w:val="28"/>
        </w:rPr>
        <w:t>нка, связанный:</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изменением при поступлении в школу ведущей деятельности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развитием потребностей в общении, познании, социальном признании и самовыражении;</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 принятием и освоением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00A3436A">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lastRenderedPageBreak/>
        <w:t>с изменением при этом самооценки реб</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w:t>
      </w:r>
      <w:r w:rsidR="00D30361">
        <w:rPr>
          <w:rFonts w:ascii="Times New Roman" w:hAnsi="Times New Roman"/>
          <w:color w:val="auto"/>
          <w:spacing w:val="-2"/>
          <w:sz w:val="28"/>
          <w:szCs w:val="28"/>
        </w:rPr>
        <w:t xml:space="preserve"> </w:t>
      </w:r>
      <w:r w:rsidR="008A76CC" w:rsidRPr="00BD7394">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A87A29">
      <w:pPr>
        <w:pStyle w:val="afd"/>
        <w:numPr>
          <w:ilvl w:val="1"/>
          <w:numId w:val="3"/>
        </w:numPr>
        <w:ind w:left="0" w:firstLine="426"/>
      </w:pPr>
      <w:bookmarkStart w:id="20" w:name="_Toc288394058"/>
      <w:bookmarkStart w:id="21" w:name="_Toc288410525"/>
      <w:bookmarkStart w:id="22" w:name="_Toc288410654"/>
      <w:bookmarkStart w:id="23" w:name="_Toc424564299"/>
      <w:r w:rsidRPr="003C0745">
        <w:lastRenderedPageBreak/>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20"/>
      <w:bookmarkEnd w:id="21"/>
      <w:bookmarkEnd w:id="22"/>
      <w:bookmarkEnd w:id="23"/>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00797B98">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Pr>
          <w:rFonts w:ascii="Times New Roman" w:hAnsi="Times New Roman"/>
          <w:color w:val="auto"/>
          <w:sz w:val="28"/>
          <w:szCs w:val="28"/>
        </w:rPr>
        <w:t>е</w:t>
      </w:r>
      <w:r w:rsidRPr="00BD7394">
        <w:rPr>
          <w:rFonts w:ascii="Times New Roman" w:hAnsi="Times New Roman"/>
          <w:color w:val="auto"/>
          <w:sz w:val="28"/>
          <w:szCs w:val="28"/>
        </w:rPr>
        <w:t>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w:t>
      </w:r>
      <w:r w:rsidR="00D30361">
        <w:rPr>
          <w:rFonts w:ascii="Times New Roman" w:hAnsi="Times New Roman"/>
          <w:color w:val="auto"/>
          <w:sz w:val="28"/>
          <w:szCs w:val="28"/>
        </w:rPr>
        <w:t>е</w:t>
      </w:r>
      <w:r w:rsidRPr="00BD7394">
        <w:rPr>
          <w:rFonts w:ascii="Times New Roman" w:hAnsi="Times New Roman"/>
          <w:color w:val="auto"/>
          <w:sz w:val="28"/>
          <w:szCs w:val="28"/>
        </w:rPr>
        <w:t>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 xml:space="preserve">познавательными, личностными, регулятивными, </w:t>
      </w:r>
      <w:r w:rsidRPr="00BD7394">
        <w:rPr>
          <w:rFonts w:ascii="Times New Roman" w:hAnsi="Times New Roman"/>
          <w:color w:val="auto"/>
          <w:spacing w:val="2"/>
          <w:sz w:val="28"/>
          <w:szCs w:val="28"/>
        </w:rPr>
        <w:lastRenderedPageBreak/>
        <w:t>коммуникативными, преломл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8A76CC">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r w:rsidRPr="007261C4">
        <w:rPr>
          <w:rStyle w:val="Zag11"/>
          <w:rFonts w:eastAsia="@Arial Unicode MS"/>
          <w:sz w:val="28"/>
          <w:szCs w:val="28"/>
        </w:rPr>
        <w:lastRenderedPageBreak/>
        <w:t>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D30361">
        <w:rPr>
          <w:rFonts w:ascii="Times New Roman" w:hAnsi="Times New Roman"/>
          <w:color w:val="auto"/>
          <w:sz w:val="28"/>
          <w:szCs w:val="28"/>
        </w:rPr>
        <w:t xml:space="preserve"> </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006B0B19">
        <w:rPr>
          <w:rFonts w:ascii="Times New Roman" w:hAnsi="Times New Roman"/>
          <w:color w:val="auto"/>
          <w:sz w:val="28"/>
          <w:szCs w:val="28"/>
        </w:rPr>
        <w:t xml:space="preserve"> </w:t>
      </w:r>
      <w:r w:rsidRPr="00BD7394">
        <w:rPr>
          <w:rFonts w:ascii="Times New Roman" w:hAnsi="Times New Roman"/>
          <w:color w:val="auto"/>
          <w:sz w:val="28"/>
          <w:szCs w:val="28"/>
        </w:rPr>
        <w:t>так</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и по итогам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тся с помощью заданий базового уровня, а на уровне действий, соответствующих зоне ближайшего развития, —</w:t>
      </w:r>
      <w:r w:rsidR="00A3436A">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00A3436A">
        <w:rPr>
          <w:rFonts w:ascii="Times New Roman" w:hAnsi="Times New Roman"/>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w:t>
      </w:r>
      <w:r w:rsidRPr="00BD7394">
        <w:rPr>
          <w:rFonts w:ascii="Times New Roman" w:hAnsi="Times New Roman"/>
          <w:color w:val="auto"/>
          <w:spacing w:val="-2"/>
          <w:sz w:val="28"/>
          <w:szCs w:val="28"/>
        </w:rPr>
        <w:lastRenderedPageBreak/>
        <w:t>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обучения. Оценка достижения этих целей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w:t>
      </w:r>
      <w:r w:rsidRPr="00BD7394">
        <w:rPr>
          <w:rFonts w:ascii="Times New Roman" w:hAnsi="Times New Roman"/>
          <w:color w:val="auto"/>
          <w:spacing w:val="-2"/>
          <w:sz w:val="28"/>
          <w:szCs w:val="28"/>
        </w:rPr>
        <w:t xml:space="preserve">преимущественно в ходе процедур, </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00D30361">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w:t>
      </w:r>
      <w:r w:rsidR="00A3436A">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A3436A">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обучающимися заданий, с помощью которых вед</w:t>
      </w:r>
      <w:r w:rsidR="00D30361">
        <w:rPr>
          <w:rFonts w:ascii="Times New Roman" w:hAnsi="Times New Roman"/>
          <w:bCs/>
          <w:color w:val="auto"/>
          <w:spacing w:val="4"/>
          <w:sz w:val="28"/>
          <w:szCs w:val="28"/>
        </w:rPr>
        <w:t>е</w:t>
      </w:r>
      <w:r w:rsidRPr="00413904">
        <w:rPr>
          <w:rFonts w:ascii="Times New Roman" w:hAnsi="Times New Roman"/>
          <w:bCs/>
          <w:color w:val="auto"/>
          <w:spacing w:val="4"/>
          <w:sz w:val="28"/>
          <w:szCs w:val="28"/>
        </w:rPr>
        <w:t xml:space="preserve">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w:t>
      </w:r>
      <w:r w:rsidR="00D30361">
        <w:rPr>
          <w:rFonts w:ascii="Times New Roman" w:hAnsi="Times New Roman"/>
          <w:color w:val="auto"/>
          <w:sz w:val="28"/>
          <w:szCs w:val="28"/>
        </w:rPr>
        <w:t>е</w:t>
      </w:r>
      <w:r w:rsidRPr="00BD7394">
        <w:rPr>
          <w:rFonts w:ascii="Times New Roman" w:hAnsi="Times New Roman"/>
          <w:color w:val="auto"/>
          <w:sz w:val="28"/>
          <w:szCs w:val="28"/>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Подобная структура представления планируемых результатов подч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стижение планируемых результатов, от учителя требуется</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z w:val="28"/>
          <w:szCs w:val="28"/>
        </w:rPr>
        <w:lastRenderedPageBreak/>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программы приводятся планируемые результаты освоения всех</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обязательных учебных предметов </w:t>
      </w:r>
      <w:r w:rsidR="00775DA5"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BD7394">
      <w:pPr>
        <w:pStyle w:val="afd"/>
        <w:numPr>
          <w:ilvl w:val="2"/>
          <w:numId w:val="3"/>
        </w:numPr>
        <w:ind w:left="0" w:firstLine="0"/>
      </w:pPr>
      <w:bookmarkStart w:id="24" w:name="_Toc424564300"/>
      <w:r w:rsidRPr="009B0659">
        <w:t>Формирование универсальных учебных действий</w:t>
      </w:r>
      <w:bookmarkEnd w:id="24"/>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00666724">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Личностные </w:t>
      </w:r>
      <w:r w:rsidR="00780EE1">
        <w:rPr>
          <w:rFonts w:ascii="Times New Roman" w:hAnsi="Times New Roman" w:cs="Times New Roman"/>
          <w:b/>
          <w:i w:val="0"/>
          <w:color w:val="auto"/>
          <w:sz w:val="28"/>
          <w:szCs w:val="28"/>
        </w:rPr>
        <w:t>результаты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 xml:space="preserve">тата, на анализ соответствия </w:t>
      </w:r>
      <w:r w:rsidRPr="00BD7394">
        <w:rPr>
          <w:rFonts w:ascii="Times New Roman" w:hAnsi="Times New Roman"/>
          <w:color w:val="auto"/>
          <w:sz w:val="28"/>
          <w:szCs w:val="28"/>
        </w:rPr>
        <w:lastRenderedPageBreak/>
        <w:t>результатов требованиям конкретной задачи, на понимание оценок учителей, товарищей, родителей и других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BD7394">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B7062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A87A29">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00666724">
        <w:rPr>
          <w:rFonts w:ascii="Times New Roman" w:hAnsi="Times New Roman"/>
          <w:i/>
          <w:iCs/>
          <w:color w:val="auto"/>
          <w:spacing w:val="-2"/>
          <w:sz w:val="28"/>
          <w:szCs w:val="28"/>
        </w:rPr>
        <w:t xml:space="preserve"> </w:t>
      </w:r>
      <w:r w:rsidRPr="00BD7394">
        <w:rPr>
          <w:rFonts w:ascii="Times New Roman" w:hAnsi="Times New Roman"/>
          <w:i/>
          <w:iCs/>
          <w:color w:val="auto"/>
          <w:sz w:val="28"/>
          <w:szCs w:val="28"/>
        </w:rPr>
        <w:t>общим способам решения задач;</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lastRenderedPageBreak/>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позиций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в реальном поведении и поступках;</w:t>
      </w:r>
    </w:p>
    <w:p w:rsidR="00E52870"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BD7394">
      <w:pPr>
        <w:pStyle w:val="ab"/>
        <w:numPr>
          <w:ilvl w:val="0"/>
          <w:numId w:val="2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в том числе во внутреннем плане;</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BD7394">
      <w:pPr>
        <w:pStyle w:val="ab"/>
        <w:numPr>
          <w:ilvl w:val="0"/>
          <w:numId w:val="2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вносить необходимые коррективы в действие после его завершения на основе его оценки и уч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та характера сделанных </w:t>
      </w:r>
      <w:r w:rsidRPr="00BD7394">
        <w:rPr>
          <w:rFonts w:ascii="Times New Roman" w:hAnsi="Times New Roman"/>
          <w:color w:val="auto"/>
          <w:sz w:val="28"/>
          <w:szCs w:val="28"/>
        </w:rPr>
        <w:t xml:space="preserve">ошибок, использовать предложения </w:t>
      </w:r>
      <w:r w:rsidRPr="00BD7394">
        <w:rPr>
          <w:rFonts w:ascii="Times New Roman" w:hAnsi="Times New Roman"/>
          <w:color w:val="auto"/>
          <w:sz w:val="28"/>
          <w:szCs w:val="28"/>
        </w:rPr>
        <w:lastRenderedPageBreak/>
        <w:t xml:space="preserve">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A87A29">
      <w:pPr>
        <w:pStyle w:val="ab"/>
        <w:numPr>
          <w:ilvl w:val="0"/>
          <w:numId w:val="2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A87A29">
      <w:pPr>
        <w:pStyle w:val="ab"/>
        <w:numPr>
          <w:ilvl w:val="0"/>
          <w:numId w:val="2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sidR="00666724">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0066672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207B43" w:rsidRDefault="00E52870" w:rsidP="00E52870">
      <w:pPr>
        <w:numPr>
          <w:ilvl w:val="0"/>
          <w:numId w:val="32"/>
        </w:numPr>
        <w:tabs>
          <w:tab w:val="left" w:pos="142"/>
          <w:tab w:val="left" w:leader="dot" w:pos="624"/>
        </w:tabs>
        <w:spacing w:line="360" w:lineRule="auto"/>
        <w:jc w:val="both"/>
        <w:rPr>
          <w:rStyle w:val="Zag11"/>
          <w:rFonts w:eastAsia="@Arial Unicode MS"/>
          <w:i/>
          <w:sz w:val="28"/>
          <w:szCs w:val="28"/>
        </w:rPr>
      </w:pPr>
      <w:r w:rsidRPr="00207B43">
        <w:rPr>
          <w:rStyle w:val="Zag11"/>
          <w:rFonts w:eastAsia="@Arial Unicode MS"/>
          <w:iCs/>
          <w:sz w:val="28"/>
          <w:szCs w:val="28"/>
        </w:rPr>
        <w:t>проявлять познавательную инициативу в учебном сотрудничестве</w:t>
      </w:r>
      <w:r w:rsidRPr="00207B43">
        <w:rPr>
          <w:rStyle w:val="Zag11"/>
          <w:rFonts w:eastAsia="@Arial Unicode MS"/>
          <w:i/>
          <w:iCs/>
          <w:sz w:val="28"/>
          <w:szCs w:val="28"/>
        </w:rPr>
        <w:t>;</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BD7394">
      <w:pPr>
        <w:pStyle w:val="ab"/>
        <w:numPr>
          <w:ilvl w:val="0"/>
          <w:numId w:val="32"/>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lastRenderedPageBreak/>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B7062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00666724">
        <w:rPr>
          <w:rFonts w:ascii="Times New Roman" w:hAnsi="Times New Roman"/>
          <w:color w:val="auto"/>
          <w:spacing w:val="4"/>
          <w:sz w:val="28"/>
          <w:szCs w:val="28"/>
        </w:rPr>
        <w:t xml:space="preserve"> </w:t>
      </w:r>
      <w:r w:rsidRPr="00BD7394">
        <w:rPr>
          <w:rFonts w:ascii="Times New Roman" w:hAnsi="Times New Roman"/>
          <w:color w:val="auto"/>
          <w:sz w:val="28"/>
          <w:szCs w:val="28"/>
        </w:rPr>
        <w:t>заданным критериям;</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sidR="00797B98">
        <w:rPr>
          <w:rFonts w:ascii="Times New Roman" w:hAnsi="Times New Roman"/>
          <w:color w:val="auto"/>
          <w:sz w:val="28"/>
          <w:szCs w:val="28"/>
        </w:rPr>
        <w:t xml:space="preserve"> </w:t>
      </w:r>
      <w:r w:rsidRPr="00BD7394">
        <w:rPr>
          <w:rFonts w:ascii="Times New Roman" w:hAnsi="Times New Roman"/>
          <w:color w:val="auto"/>
          <w:sz w:val="28"/>
          <w:szCs w:val="28"/>
        </w:rPr>
        <w:t>на основе выделения сущностной связи;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w:t>
      </w:r>
      <w:r w:rsidR="00D30361">
        <w:rPr>
          <w:rFonts w:ascii="Times New Roman" w:hAnsi="Times New Roman"/>
          <w:color w:val="auto"/>
          <w:sz w:val="28"/>
          <w:szCs w:val="28"/>
        </w:rPr>
        <w:t>е</w:t>
      </w:r>
      <w:r w:rsidRPr="00BD7394">
        <w:rPr>
          <w:rFonts w:ascii="Times New Roman" w:hAnsi="Times New Roman"/>
          <w:color w:val="auto"/>
          <w:sz w:val="28"/>
          <w:szCs w:val="28"/>
        </w:rPr>
        <w:t>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произвольно и осознанно владеть общими при</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Pr>
          <w:rFonts w:ascii="Times New Roman" w:hAnsi="Times New Roman"/>
          <w:color w:val="auto"/>
          <w:sz w:val="28"/>
          <w:szCs w:val="28"/>
        </w:rPr>
        <w:t>е</w:t>
      </w:r>
      <w:r w:rsidRPr="00BD7394">
        <w:rPr>
          <w:rFonts w:ascii="Times New Roman" w:hAnsi="Times New Roman"/>
          <w:color w:val="auto"/>
          <w:sz w:val="28"/>
          <w:szCs w:val="28"/>
        </w:rPr>
        <w:t>ра в общении и взаимодействии;</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w:t>
      </w:r>
      <w:r w:rsidR="00D30361">
        <w:rPr>
          <w:rFonts w:ascii="Times New Roman" w:hAnsi="Times New Roman"/>
          <w:color w:val="auto"/>
          <w:sz w:val="28"/>
          <w:szCs w:val="28"/>
        </w:rPr>
        <w:t>е</w:t>
      </w:r>
      <w:r w:rsidRPr="00BD7394">
        <w:rPr>
          <w:rFonts w:ascii="Times New Roman" w:hAnsi="Times New Roman"/>
          <w:color w:val="auto"/>
          <w:sz w:val="28"/>
          <w:szCs w:val="28"/>
        </w:rPr>
        <w:t>ра высказывания, учитывающие, что партн</w:t>
      </w:r>
      <w:r w:rsidR="00D30361">
        <w:rPr>
          <w:rFonts w:ascii="Times New Roman" w:hAnsi="Times New Roman"/>
          <w:color w:val="auto"/>
          <w:sz w:val="28"/>
          <w:szCs w:val="28"/>
        </w:rPr>
        <w:t>е</w:t>
      </w:r>
      <w:r w:rsidRPr="00BD7394">
        <w:rPr>
          <w:rFonts w:ascii="Times New Roman" w:hAnsi="Times New Roman"/>
          <w:color w:val="auto"/>
          <w:sz w:val="28"/>
          <w:szCs w:val="28"/>
        </w:rPr>
        <w:t>р знает и видит, а что нет;</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w:t>
      </w:r>
      <w:r w:rsidR="00D30361">
        <w:rPr>
          <w:rFonts w:ascii="Times New Roman" w:hAnsi="Times New Roman"/>
          <w:color w:val="auto"/>
          <w:sz w:val="28"/>
          <w:szCs w:val="28"/>
        </w:rPr>
        <w:t>е</w:t>
      </w:r>
      <w:r w:rsidRPr="00BD7394">
        <w:rPr>
          <w:rFonts w:ascii="Times New Roman" w:hAnsi="Times New Roman"/>
          <w:color w:val="auto"/>
          <w:sz w:val="28"/>
          <w:szCs w:val="28"/>
        </w:rPr>
        <w:t>ра;</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BD7394">
      <w:pPr>
        <w:pStyle w:val="ab"/>
        <w:numPr>
          <w:ilvl w:val="0"/>
          <w:numId w:val="30"/>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с позициями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сотрудничестве при выработке общего решения в совместной деятельности;</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интересов и позиций всех участников;</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том целей коммуникации достаточно точно, последовательно и полно передавать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ру необходимую информацию как ориентир для построения действия;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ром;</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A87A29">
      <w:pPr>
        <w:pStyle w:val="ab"/>
        <w:numPr>
          <w:ilvl w:val="0"/>
          <w:numId w:val="31"/>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r w:rsidR="00666724">
        <w:rPr>
          <w:rFonts w:ascii="Times New Roman" w:hAnsi="Times New Roman"/>
          <w:i/>
          <w:iCs/>
          <w:color w:val="auto"/>
          <w:sz w:val="28"/>
          <w:szCs w:val="28"/>
        </w:rPr>
        <w:t xml:space="preserve"> </w:t>
      </w:r>
      <w:r w:rsidRPr="00BD7394">
        <w:rPr>
          <w:rFonts w:ascii="Times New Roman" w:hAnsi="Times New Roman"/>
          <w:i/>
          <w:iCs/>
          <w:color w:val="auto"/>
          <w:sz w:val="28"/>
          <w:szCs w:val="28"/>
        </w:rPr>
        <w:t>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3F7807">
      <w:pPr>
        <w:pStyle w:val="afd"/>
        <w:numPr>
          <w:ilvl w:val="3"/>
          <w:numId w:val="3"/>
        </w:numPr>
        <w:ind w:left="0" w:firstLine="0"/>
        <w:rPr>
          <w:bCs/>
        </w:rPr>
      </w:pPr>
      <w:bookmarkStart w:id="25" w:name="_Toc288394059"/>
      <w:bookmarkStart w:id="26" w:name="_Toc288410526"/>
      <w:bookmarkStart w:id="27" w:name="_Toc288410655"/>
      <w:bookmarkStart w:id="28" w:name="_Toc424564301"/>
      <w:r w:rsidRPr="00CB6752">
        <w:t xml:space="preserve">Чтение. </w:t>
      </w:r>
      <w:r w:rsidR="00653A76" w:rsidRPr="00CB6752">
        <w:t>Работа с текстом</w:t>
      </w:r>
      <w:r w:rsidR="00666724">
        <w:t xml:space="preserve"> </w:t>
      </w:r>
      <w:r w:rsidR="00653A76" w:rsidRPr="00FF3660">
        <w:rPr>
          <w:bCs/>
        </w:rPr>
        <w:t>(метапредметные результаты)</w:t>
      </w:r>
      <w:bookmarkEnd w:id="25"/>
      <w:bookmarkEnd w:id="26"/>
      <w:bookmarkEnd w:id="27"/>
      <w:bookmarkEnd w:id="28"/>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 xml:space="preserve">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w:t>
      </w:r>
      <w:r w:rsidR="00DC6B19" w:rsidRPr="007261C4">
        <w:rPr>
          <w:rStyle w:val="Zag11"/>
          <w:rFonts w:eastAsia="@Arial Unicode MS"/>
          <w:sz w:val="28"/>
          <w:szCs w:val="28"/>
        </w:rPr>
        <w:lastRenderedPageBreak/>
        <w:t>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87A29">
      <w:pPr>
        <w:pStyle w:val="ab"/>
        <w:numPr>
          <w:ilvl w:val="0"/>
          <w:numId w:val="3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A87A29">
      <w:pPr>
        <w:pStyle w:val="ab"/>
        <w:numPr>
          <w:ilvl w:val="0"/>
          <w:numId w:val="3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утверждение; характеризовать явление по его описанию; выделять общий признак группы элементов);</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понимать текст, опираясь не только на содержащуюся в н</w:t>
      </w:r>
      <w:r w:rsidR="00D30361">
        <w:rPr>
          <w:rFonts w:ascii="Times New Roman" w:hAnsi="Times New Roman"/>
          <w:color w:val="auto"/>
          <w:sz w:val="28"/>
          <w:szCs w:val="28"/>
        </w:rPr>
        <w:t>е</w:t>
      </w:r>
      <w:r w:rsidRPr="00BD7394">
        <w:rPr>
          <w:rFonts w:ascii="Times New Roman" w:hAnsi="Times New Roman"/>
          <w:color w:val="auto"/>
          <w:sz w:val="28"/>
          <w:szCs w:val="28"/>
        </w:rPr>
        <w:t>м информацию, но и на жанр, структуру, выразительные средства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4"/>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делать выписки из прочитанных текстов с уч</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A87A29">
      <w:pPr>
        <w:pStyle w:val="ab"/>
        <w:numPr>
          <w:ilvl w:val="0"/>
          <w:numId w:val="36"/>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w:t>
      </w:r>
      <w:r w:rsidR="00666724">
        <w:rPr>
          <w:rFonts w:ascii="Times New Roman" w:hAnsi="Times New Roman"/>
          <w:i/>
          <w:iCs/>
          <w:color w:val="auto"/>
          <w:sz w:val="28"/>
          <w:szCs w:val="28"/>
        </w:rPr>
        <w:t xml:space="preserve"> </w:t>
      </w:r>
      <w:r w:rsidRPr="00666724">
        <w:rPr>
          <w:rFonts w:ascii="Times New Roman" w:hAnsi="Times New Roman"/>
          <w:i/>
          <w:iCs/>
          <w:color w:val="auto"/>
          <w:sz w:val="28"/>
          <w:szCs w:val="28"/>
        </w:rPr>
        <w:t>проч</w:t>
      </w:r>
      <w:r w:rsidRPr="005E16B7">
        <w:rPr>
          <w:rFonts w:ascii="Times New Roman" w:hAnsi="Times New Roman"/>
          <w:i/>
          <w:iCs/>
          <w:color w:val="auto"/>
          <w:sz w:val="28"/>
          <w:szCs w:val="28"/>
        </w:rPr>
        <w:t>итанном</w:t>
      </w:r>
      <w:r w:rsidRPr="005E16B7">
        <w:rPr>
          <w:rFonts w:ascii="Times New Roman" w:hAnsi="Times New Roman"/>
          <w:i/>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высказывать оценочные суждения и свою точку зрения о прочитанном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87A29">
      <w:pPr>
        <w:pStyle w:val="ab"/>
        <w:numPr>
          <w:ilvl w:val="0"/>
          <w:numId w:val="3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A87A29">
      <w:pPr>
        <w:pStyle w:val="afd"/>
        <w:numPr>
          <w:ilvl w:val="3"/>
          <w:numId w:val="3"/>
        </w:numPr>
        <w:ind w:left="0" w:firstLine="709"/>
        <w:rPr>
          <w:bCs/>
        </w:rPr>
      </w:pPr>
      <w:bookmarkStart w:id="29" w:name="_Toc288394060"/>
      <w:bookmarkStart w:id="30" w:name="_Toc288410527"/>
      <w:bookmarkStart w:id="31" w:name="_Toc288410656"/>
      <w:bookmarkStart w:id="32" w:name="_Toc424564302"/>
      <w:r w:rsidRPr="00CB6752">
        <w:t xml:space="preserve">Формирование </w:t>
      </w:r>
      <w:r w:rsidR="00653A76" w:rsidRPr="00BD3307">
        <w:t>ИКТ­компетентности обучающихся</w:t>
      </w:r>
      <w:r w:rsidR="00666724">
        <w:t xml:space="preserve"> </w:t>
      </w:r>
      <w:r w:rsidR="00653A76" w:rsidRPr="00797ECB">
        <w:t>(метапредметные результаты)</w:t>
      </w:r>
      <w:bookmarkEnd w:id="29"/>
      <w:bookmarkEnd w:id="30"/>
      <w:bookmarkEnd w:id="31"/>
      <w:bookmarkEnd w:id="32"/>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lastRenderedPageBreak/>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работы с компьютером и другими средствами ИКТ; выполнять компенсирующие физические упражнения (мини­зарядку);</w:t>
      </w:r>
    </w:p>
    <w:p w:rsidR="00653A76" w:rsidRPr="00BD7394" w:rsidRDefault="00653A76" w:rsidP="00A87A29">
      <w:pPr>
        <w:pStyle w:val="ab"/>
        <w:numPr>
          <w:ilvl w:val="0"/>
          <w:numId w:val="3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r w:rsidR="00797B98">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413904">
      <w:pPr>
        <w:pStyle w:val="ab"/>
        <w:numPr>
          <w:ilvl w:val="0"/>
          <w:numId w:val="40"/>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666724">
        <w:rPr>
          <w:rFonts w:ascii="Times New Roman" w:hAnsi="Times New Roman"/>
          <w:color w:val="auto"/>
          <w:sz w:val="28"/>
          <w:szCs w:val="28"/>
        </w:rPr>
        <w:t xml:space="preserve">, </w:t>
      </w:r>
      <w:r w:rsidR="00DC6B19" w:rsidRPr="00413904">
        <w:rPr>
          <w:rFonts w:ascii="Times New Roman" w:hAnsi="Times New Roman"/>
          <w:sz w:val="28"/>
          <w:szCs w:val="28"/>
        </w:rPr>
        <w:t xml:space="preserve">набирать небольшие тексты на родном языке; набирать </w:t>
      </w:r>
      <w:r w:rsidR="00DC6B19" w:rsidRPr="00413904">
        <w:rPr>
          <w:rFonts w:ascii="Times New Roman" w:hAnsi="Times New Roman"/>
          <w:sz w:val="28"/>
          <w:szCs w:val="28"/>
        </w:rPr>
        <w:lastRenderedPageBreak/>
        <w:t>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lastRenderedPageBreak/>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A87A29">
      <w:pPr>
        <w:pStyle w:val="ab"/>
        <w:numPr>
          <w:ilvl w:val="0"/>
          <w:numId w:val="45"/>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6B0B19">
      <w:pPr>
        <w:pStyle w:val="Zag1"/>
        <w:tabs>
          <w:tab w:val="left" w:leader="dot" w:pos="624"/>
        </w:tabs>
        <w:spacing w:after="0" w:line="360" w:lineRule="auto"/>
        <w:ind w:left="1134" w:firstLine="0"/>
        <w:jc w:val="left"/>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A87A29">
      <w:pPr>
        <w:pStyle w:val="afd"/>
        <w:numPr>
          <w:ilvl w:val="2"/>
          <w:numId w:val="3"/>
        </w:numPr>
        <w:ind w:left="0" w:firstLine="0"/>
      </w:pPr>
      <w:bookmarkStart w:id="33" w:name="_Toc288394061"/>
      <w:bookmarkStart w:id="34" w:name="_Toc288410528"/>
      <w:bookmarkStart w:id="35" w:name="_Toc288410657"/>
      <w:bookmarkStart w:id="36" w:name="_Toc424564303"/>
      <w:r w:rsidRPr="00CB6752">
        <w:t>Русский язык</w:t>
      </w:r>
      <w:bookmarkEnd w:id="33"/>
      <w:bookmarkEnd w:id="34"/>
      <w:bookmarkEnd w:id="35"/>
      <w:bookmarkEnd w:id="3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w:t>
      </w:r>
      <w:r w:rsidR="00D30361">
        <w:rPr>
          <w:rFonts w:ascii="Times New Roman" w:hAnsi="Times New Roman"/>
          <w:color w:val="auto"/>
          <w:sz w:val="28"/>
          <w:szCs w:val="28"/>
        </w:rPr>
        <w:t>е</w:t>
      </w:r>
      <w:r w:rsidRPr="00BD7394">
        <w:rPr>
          <w:rFonts w:ascii="Times New Roman" w:hAnsi="Times New Roman"/>
          <w:color w:val="auto"/>
          <w:sz w:val="28"/>
          <w:szCs w:val="28"/>
        </w:rPr>
        <w:t>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w:t>
      </w:r>
      <w:r w:rsidRPr="007261C4">
        <w:rPr>
          <w:rStyle w:val="Zag11"/>
          <w:rFonts w:eastAsia="@Arial Unicode MS"/>
          <w:sz w:val="28"/>
          <w:szCs w:val="28"/>
        </w:rPr>
        <w:lastRenderedPageBreak/>
        <w:t>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lastRenderedPageBreak/>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безударные; согласные тв</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рдые/мягкие, парные/непарные </w:t>
      </w:r>
      <w:r w:rsidRPr="00BD7394">
        <w:rPr>
          <w:rFonts w:ascii="Times New Roman" w:hAnsi="Times New Roman"/>
          <w:color w:val="auto"/>
          <w:sz w:val="28"/>
          <w:szCs w:val="28"/>
        </w:rPr>
        <w:t>тв</w:t>
      </w:r>
      <w:r w:rsidR="00D30361">
        <w:rPr>
          <w:rFonts w:ascii="Times New Roman" w:hAnsi="Times New Roman"/>
          <w:color w:val="auto"/>
          <w:sz w:val="28"/>
          <w:szCs w:val="28"/>
        </w:rPr>
        <w:t>е</w:t>
      </w:r>
      <w:r w:rsidRPr="00BD7394">
        <w:rPr>
          <w:rFonts w:ascii="Times New Roman" w:hAnsi="Times New Roman"/>
          <w:color w:val="auto"/>
          <w:sz w:val="28"/>
          <w:szCs w:val="28"/>
        </w:rPr>
        <w:t>рдые и мягкие; согласные звонкие/глухие, парные/непарные звонкие и глухие;</w:t>
      </w:r>
    </w:p>
    <w:p w:rsidR="00653A76" w:rsidRPr="00BD7394" w:rsidRDefault="00884BAC" w:rsidP="00A87A29">
      <w:pPr>
        <w:pStyle w:val="ab"/>
        <w:numPr>
          <w:ilvl w:val="0"/>
          <w:numId w:val="46"/>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666724">
        <w:rPr>
          <w:rFonts w:ascii="Times New Roman" w:hAnsi="Times New Roman"/>
          <w:b/>
          <w:iCs/>
          <w:color w:val="auto"/>
          <w:sz w:val="28"/>
          <w:szCs w:val="28"/>
        </w:rPr>
        <w:t xml:space="preserve"> </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w:t>
      </w:r>
      <w:r w:rsidR="00D30361">
        <w:rPr>
          <w:rFonts w:ascii="Times New Roman" w:hAnsi="Times New Roman"/>
          <w:i w:val="0"/>
          <w:color w:val="auto"/>
          <w:spacing w:val="-2"/>
          <w:sz w:val="28"/>
          <w:szCs w:val="28"/>
        </w:rPr>
        <w:t>е</w:t>
      </w:r>
      <w:r w:rsidRPr="00BD7394">
        <w:rPr>
          <w:rFonts w:ascii="Times New Roman" w:hAnsi="Times New Roman"/>
          <w:i w:val="0"/>
          <w:color w:val="auto"/>
          <w:spacing w:val="-2"/>
          <w:sz w:val="28"/>
          <w:szCs w:val="28"/>
        </w:rPr>
        <w:t>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Pr>
          <w:rFonts w:ascii="Times New Roman" w:hAnsi="Times New Roman"/>
          <w:i w:val="0"/>
          <w:color w:val="auto"/>
          <w:spacing w:val="2"/>
          <w:sz w:val="28"/>
          <w:szCs w:val="28"/>
        </w:rPr>
        <w:t xml:space="preserve"> </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lastRenderedPageBreak/>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выбирать слова из ряда предложенных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lastRenderedPageBreak/>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w:t>
      </w:r>
      <w:r w:rsidR="00D30361">
        <w:rPr>
          <w:i/>
          <w:iCs/>
          <w:spacing w:val="2"/>
        </w:rPr>
        <w:t>е</w:t>
      </w:r>
      <w:r w:rsidRPr="00276FE9">
        <w:rPr>
          <w:i/>
          <w:iCs/>
          <w:spacing w:val="2"/>
        </w:rPr>
        <w:t>н существи</w:t>
      </w:r>
      <w:r w:rsidRPr="00276FE9">
        <w:rPr>
          <w:i/>
          <w:iCs/>
        </w:rPr>
        <w:t>тельных, им</w:t>
      </w:r>
      <w:r w:rsidR="00D30361">
        <w:rPr>
          <w:i/>
          <w:iCs/>
        </w:rPr>
        <w:t>е</w:t>
      </w:r>
      <w:r w:rsidRPr="00276FE9">
        <w:rPr>
          <w:i/>
          <w:iCs/>
        </w:rPr>
        <w:t>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w:t>
      </w:r>
      <w:r w:rsidR="00D30361">
        <w:t>е</w:t>
      </w:r>
      <w:r w:rsidRPr="003C0745">
        <w:t>ме содержания курса);</w:t>
      </w:r>
    </w:p>
    <w:p w:rsidR="00653A76" w:rsidRPr="00CB6752" w:rsidRDefault="00653A76" w:rsidP="00A87A29">
      <w:pPr>
        <w:pStyle w:val="21"/>
      </w:pPr>
      <w:r w:rsidRPr="00CB6752">
        <w:lastRenderedPageBreak/>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w:t>
      </w:r>
      <w:r w:rsidR="00D30361">
        <w:t>е</w:t>
      </w:r>
      <w:r w:rsidRPr="00BD3307">
        <w:t>мом 80—90 слов;</w:t>
      </w:r>
    </w:p>
    <w:p w:rsidR="00653A76" w:rsidRPr="00FF3660" w:rsidRDefault="00653A76" w:rsidP="00A87A29">
      <w:pPr>
        <w:pStyle w:val="21"/>
      </w:pPr>
      <w:r w:rsidRPr="00FF3660">
        <w:t>писать под диктовку тексты объ</w:t>
      </w:r>
      <w:r w:rsidR="00D30361">
        <w:t>е</w:t>
      </w:r>
      <w:r w:rsidRPr="00FF3660">
        <w:t>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w:t>
      </w:r>
      <w:r w:rsidR="00D30361">
        <w:rPr>
          <w:i/>
        </w:rPr>
        <w:t>е</w:t>
      </w:r>
      <w:r w:rsidRPr="00BD7394">
        <w:rPr>
          <w:i/>
        </w:rPr>
        <w:t>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вать записываемое,</w:t>
      </w:r>
      <w:r w:rsidR="006B0B19">
        <w:rPr>
          <w:i/>
        </w:rPr>
        <w:t xml:space="preserve"> чтобы избежать орфографических </w:t>
      </w:r>
      <w:r w:rsidRPr="00BD7394">
        <w:rPr>
          <w:i/>
        </w:rP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006B0B19">
        <w:rPr>
          <w:i/>
        </w:rPr>
        <w:t xml:space="preserve"> </w:t>
      </w:r>
      <w:r w:rsidRPr="00BD7394">
        <w:rPr>
          <w:i/>
        </w:rPr>
        <w:t>предотвратить е</w:t>
      </w:r>
      <w:r w:rsidR="00D30361">
        <w:rPr>
          <w:i/>
        </w:rPr>
        <w:t>е</w:t>
      </w:r>
      <w:r w:rsidRPr="00BD7394">
        <w:rPr>
          <w:i/>
        </w:rPr>
        <w:t xml:space="preserve">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00A75D92">
        <w:t xml:space="preserve"> </w:t>
      </w:r>
      <w:r w:rsidRPr="003C0745">
        <w:br/>
        <w:t>и неязыковых средств устного общения на уроке, в школе,</w:t>
      </w:r>
      <w:r w:rsidR="00A75D92">
        <w:t xml:space="preserve"> </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lastRenderedPageBreak/>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w:t>
      </w:r>
      <w:r w:rsidR="00D30361">
        <w:rPr>
          <w:i/>
        </w:rPr>
        <w:t>е</w:t>
      </w:r>
      <w:r w:rsidRPr="00BD7394">
        <w:rPr>
          <w:i/>
        </w:rPr>
        <w:t>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653A76" w:rsidP="00A87A29">
      <w:pPr>
        <w:pStyle w:val="afd"/>
        <w:numPr>
          <w:ilvl w:val="2"/>
          <w:numId w:val="3"/>
        </w:numPr>
        <w:ind w:left="0" w:firstLine="0"/>
      </w:pPr>
      <w:bookmarkStart w:id="37" w:name="_Toc288394062"/>
      <w:bookmarkStart w:id="38" w:name="_Toc288410529"/>
      <w:bookmarkStart w:id="39" w:name="_Toc288410658"/>
      <w:bookmarkStart w:id="40" w:name="_Toc424564304"/>
      <w:r w:rsidRPr="00CB6752">
        <w:t>Литературное чтение</w:t>
      </w:r>
      <w:bookmarkEnd w:id="37"/>
      <w:bookmarkEnd w:id="38"/>
      <w:bookmarkEnd w:id="39"/>
      <w:bookmarkEnd w:id="40"/>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lastRenderedPageBreak/>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sidR="00882A8F">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w:t>
      </w:r>
      <w:r w:rsidR="00EE0C6D">
        <w:rPr>
          <w:rFonts w:ascii="Times New Roman" w:hAnsi="Times New Roman"/>
          <w:color w:val="auto"/>
          <w:sz w:val="28"/>
          <w:szCs w:val="28"/>
        </w:rPr>
        <w:t xml:space="preserve"> </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sidR="00882A8F">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 xml:space="preserve">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w:t>
      </w:r>
      <w:r w:rsidRPr="00D604C2">
        <w:rPr>
          <w:rStyle w:val="Zag11"/>
          <w:rFonts w:ascii="Times New Roman" w:eastAsia="@Arial Unicode MS" w:hAnsi="Times New Roman" w:cs="Times New Roman"/>
          <w:color w:val="auto"/>
          <w:sz w:val="28"/>
          <w:szCs w:val="28"/>
          <w:lang w:val="ru-RU"/>
        </w:rPr>
        <w:lastRenderedPageBreak/>
        <w:t>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lastRenderedPageBreak/>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w:t>
      </w:r>
      <w:r w:rsidRPr="006D7B6B">
        <w:lastRenderedPageBreak/>
        <w:t xml:space="preserve">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w:t>
      </w:r>
      <w:r w:rsidR="00882A8F">
        <w:rPr>
          <w:iCs/>
        </w:rPr>
        <w:t xml:space="preserve"> </w:t>
      </w:r>
      <w:r w:rsidRPr="00413904">
        <w:rPr>
          <w:iCs/>
        </w:rPr>
        <w:t>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r w:rsidRPr="007261C4">
        <w:t xml:space="preserve">сравнивать, сопоставлять, делать элементарный анализ различных текстов, используя ряд литературоведческих понятий (фольклорная и авторская </w:t>
      </w:r>
      <w:r w:rsidRPr="007261C4">
        <w:lastRenderedPageBreak/>
        <w:t>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w:t>
      </w:r>
      <w:r w:rsidR="00EE0C6D">
        <w:t>,</w:t>
      </w:r>
      <w:r w:rsidRPr="007261C4">
        <w:t xml:space="preserve">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писать сочинения по поводу прочитанного в виде читательских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BD7394">
      <w:pPr>
        <w:pStyle w:val="afd"/>
        <w:numPr>
          <w:ilvl w:val="2"/>
          <w:numId w:val="3"/>
        </w:numPr>
        <w:ind w:left="0" w:firstLine="0"/>
      </w:pPr>
      <w:bookmarkStart w:id="41" w:name="_Toc288394063"/>
      <w:bookmarkStart w:id="42" w:name="_Toc288410530"/>
      <w:bookmarkStart w:id="43" w:name="_Toc288410659"/>
      <w:bookmarkStart w:id="44" w:name="_Toc424564305"/>
      <w:r w:rsidRPr="00BD3307">
        <w:t>Иностранный язык (английский)</w:t>
      </w:r>
      <w:bookmarkEnd w:id="41"/>
      <w:bookmarkEnd w:id="42"/>
      <w:bookmarkEnd w:id="43"/>
      <w:bookmarkEnd w:id="44"/>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w:t>
      </w:r>
      <w:r w:rsidRPr="007261C4">
        <w:rPr>
          <w:rStyle w:val="Zag11"/>
          <w:rFonts w:eastAsia="@Arial Unicode MS"/>
          <w:sz w:val="28"/>
          <w:szCs w:val="28"/>
        </w:rPr>
        <w:lastRenderedPageBreak/>
        <w:t>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lastRenderedPageBreak/>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w:t>
      </w:r>
      <w:r w:rsidR="00D30361">
        <w:rPr>
          <w:i/>
        </w:rPr>
        <w:t>е</w:t>
      </w:r>
      <w:r w:rsidRPr="00BD7394">
        <w:rPr>
          <w:i/>
        </w:rPr>
        <w:t>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w:t>
      </w:r>
      <w:r w:rsidR="00882A8F">
        <w:t xml:space="preserve"> </w:t>
      </w:r>
      <w:r w:rsidRPr="00CB6752">
        <w:t>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w:t>
      </w:r>
      <w:r w:rsidR="00D30361">
        <w:t>е</w:t>
      </w:r>
      <w:r w:rsidRPr="00CB6752">
        <w:t>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00D30361">
        <w:t>е</w:t>
      </w:r>
      <w:r w:rsidRPr="00797ECB">
        <w:t>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использовать экранный перевод отдельных слов (с русского языка на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6B0B19">
        <w:t xml:space="preserve"> </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r w:rsidRPr="00BD3307">
        <w:t xml:space="preserve">распознавать в тексте и употреблять в речи изученные </w:t>
      </w:r>
      <w:r w:rsidRPr="00FF3660">
        <w:rPr>
          <w:spacing w:val="2"/>
        </w:rPr>
        <w:t>части речи: существительные с определ</w:t>
      </w:r>
      <w:r w:rsidR="00D30361">
        <w:rPr>
          <w:spacing w:val="2"/>
        </w:rPr>
        <w:t>е</w:t>
      </w:r>
      <w:r w:rsidRPr="00FF3660">
        <w:rPr>
          <w:spacing w:val="2"/>
        </w:rPr>
        <w:t>нным/неопредел</w:t>
      </w:r>
      <w:r w:rsidR="00D30361">
        <w:rPr>
          <w:spacing w:val="2"/>
        </w:rPr>
        <w:t>е</w:t>
      </w:r>
      <w:r w:rsidRPr="00FF3660">
        <w:rPr>
          <w:spacing w:val="2"/>
        </w:rPr>
        <w:t>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узнавать сложносочин</w:t>
      </w:r>
      <w:r w:rsidR="00D30361">
        <w:rPr>
          <w:i/>
        </w:rPr>
        <w:t>е</w:t>
      </w:r>
      <w:r w:rsidRPr="00BD7394">
        <w:rPr>
          <w:i/>
        </w:rPr>
        <w:t>нные предложения с союзами and и but;</w:t>
      </w:r>
    </w:p>
    <w:p w:rsidR="00653A76" w:rsidRPr="00BD7394" w:rsidRDefault="00653A76" w:rsidP="00BD7394">
      <w:pPr>
        <w:pStyle w:val="21"/>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w:t>
      </w:r>
      <w:r w:rsidR="00BF47CE" w:rsidRPr="00D53D81">
        <w:rPr>
          <w:i/>
          <w:lang w:val="en-US"/>
        </w:rPr>
        <w:t xml:space="preserve"> </w:t>
      </w:r>
      <w:r w:rsidRPr="00BD7394">
        <w:rPr>
          <w:i/>
        </w:rPr>
        <w:t>с</w:t>
      </w:r>
      <w:r w:rsidR="00BF47CE" w:rsidRPr="00D53D81">
        <w:rPr>
          <w:i/>
          <w:lang w:val="en-US"/>
        </w:rPr>
        <w:t xml:space="preserve"> </w:t>
      </w:r>
      <w:r w:rsidRPr="00BD7394">
        <w:rPr>
          <w:i/>
        </w:rPr>
        <w:t>конструкцией</w:t>
      </w:r>
      <w:r w:rsidRPr="00BD7394">
        <w:rPr>
          <w:i/>
          <w:lang w:val="en-US"/>
        </w:rPr>
        <w:t xml:space="preserve"> there is/there are;</w:t>
      </w:r>
    </w:p>
    <w:p w:rsidR="00653A76" w:rsidRPr="00BD7394" w:rsidRDefault="00653A76" w:rsidP="00BD7394">
      <w:pPr>
        <w:pStyle w:val="21"/>
        <w:rPr>
          <w:i/>
          <w:lang w:val="en-US"/>
        </w:rPr>
      </w:pPr>
      <w:r w:rsidRPr="00BD7394">
        <w:rPr>
          <w:i/>
        </w:rPr>
        <w:t>оперировать в речи неопредел</w:t>
      </w:r>
      <w:r w:rsidR="00D30361">
        <w:rPr>
          <w:i/>
        </w:rPr>
        <w:t>е</w:t>
      </w:r>
      <w:r w:rsidRPr="00BD7394">
        <w:rPr>
          <w:i/>
        </w:rPr>
        <w:t xml:space="preserve">нными местоимениями some, any (некоторые случаи употребления: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w:t>
      </w:r>
      <w:r w:rsidR="00BF47CE" w:rsidRPr="00D53D81">
        <w:rPr>
          <w:i/>
          <w:lang w:val="en-US"/>
        </w:rPr>
        <w:t xml:space="preserve"> </w:t>
      </w:r>
      <w:r w:rsidRPr="00BD7394">
        <w:rPr>
          <w:i/>
        </w:rPr>
        <w:t>в</w:t>
      </w:r>
      <w:r w:rsidR="00BF47CE" w:rsidRPr="00D53D81">
        <w:rPr>
          <w:i/>
          <w:lang w:val="en-US"/>
        </w:rPr>
        <w:t xml:space="preserve"> </w:t>
      </w:r>
      <w:r w:rsidRPr="00BD7394">
        <w:rPr>
          <w:i/>
        </w:rPr>
        <w:t>речи</w:t>
      </w:r>
      <w:r w:rsidR="00BF47CE" w:rsidRPr="00D53D81">
        <w:rPr>
          <w:i/>
          <w:lang w:val="en-US"/>
        </w:rPr>
        <w:t xml:space="preserve"> </w:t>
      </w:r>
      <w:r w:rsidRPr="00BD7394">
        <w:rPr>
          <w:i/>
        </w:rPr>
        <w:t>наречиями</w:t>
      </w:r>
      <w:r w:rsidR="00BF47CE" w:rsidRPr="00D53D81">
        <w:rPr>
          <w:i/>
          <w:lang w:val="en-US"/>
        </w:rPr>
        <w:t xml:space="preserve"> </w:t>
      </w:r>
      <w:r w:rsidRPr="00BD7394">
        <w:rPr>
          <w:i/>
        </w:rPr>
        <w:t>времени</w:t>
      </w:r>
      <w:r w:rsidRPr="00BD7394">
        <w:rPr>
          <w:i/>
          <w:lang w:val="en-US"/>
        </w:rPr>
        <w:t xml:space="preserve"> (yesterday, tomorrow, never, usually, often, sometimes); </w:t>
      </w:r>
      <w:r w:rsidRPr="00BD7394">
        <w:rPr>
          <w:i/>
        </w:rPr>
        <w:t>наречиями</w:t>
      </w:r>
      <w:r w:rsidR="00BF47CE" w:rsidRPr="00D53D81">
        <w:rPr>
          <w:i/>
          <w:lang w:val="en-US"/>
        </w:rPr>
        <w:t xml:space="preserve"> </w:t>
      </w:r>
      <w:r w:rsidRPr="00BD7394">
        <w:rPr>
          <w:i/>
        </w:rPr>
        <w:t>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w:t>
      </w:r>
      <w:r w:rsidR="00D30361">
        <w:rPr>
          <w:i/>
        </w:rPr>
        <w:t>е</w:t>
      </w:r>
      <w:r w:rsidRPr="00BD7394">
        <w:rPr>
          <w:i/>
        </w:rPr>
        <w:t>нным признакам (существительные, прилагательные, модальные/смысловые глаголы).</w:t>
      </w:r>
    </w:p>
    <w:p w:rsidR="00653A76" w:rsidRPr="00CB6752" w:rsidRDefault="00653A76" w:rsidP="00BD7394">
      <w:pPr>
        <w:pStyle w:val="afd"/>
        <w:numPr>
          <w:ilvl w:val="2"/>
          <w:numId w:val="3"/>
        </w:numPr>
        <w:ind w:left="0" w:firstLine="0"/>
      </w:pPr>
      <w:bookmarkStart w:id="45" w:name="_Toc288394064"/>
      <w:bookmarkStart w:id="46" w:name="_Toc288410531"/>
      <w:bookmarkStart w:id="47" w:name="_Toc288410660"/>
      <w:bookmarkStart w:id="48" w:name="_Toc424564306"/>
      <w:r w:rsidRPr="00CB6752">
        <w:t>Математика и информатика</w:t>
      </w:r>
      <w:bookmarkEnd w:id="45"/>
      <w:bookmarkEnd w:id="46"/>
      <w:bookmarkEnd w:id="47"/>
      <w:bookmarkEnd w:id="48"/>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lastRenderedPageBreak/>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w:t>
      </w:r>
      <w:r w:rsidR="00D30361">
        <w:t>е</w:t>
      </w:r>
      <w:r w:rsidRPr="00797ECB">
        <w:t>хзначных чисел в случаях, сводимых к действиям в пределах 100 (в том числе с нул</w:t>
      </w:r>
      <w:r w:rsidR="00D30361">
        <w:t>е</w:t>
      </w:r>
      <w:r w:rsidRPr="00797ECB">
        <w:t>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чины по значению е</w:t>
      </w:r>
      <w:r w:rsidR="00D30361">
        <w:rPr>
          <w:spacing w:val="2"/>
        </w:rPr>
        <w:t>е</w:t>
      </w:r>
      <w:r w:rsidRPr="00413904">
        <w:rPr>
          <w:spacing w:val="2"/>
        </w:rPr>
        <w:t xml:space="preserve">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Пространственные</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w:t>
      </w:r>
      <w:r w:rsidR="00D30361">
        <w:t>е</w:t>
      </w:r>
      <w:r w:rsidRPr="00FF3660">
        <w:t>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00882A8F">
        <w:rPr>
          <w:i/>
          <w:spacing w:val="2"/>
        </w:rPr>
        <w:t xml:space="preserve"> </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052A68" w:rsidRPr="00052A68" w:rsidRDefault="00052A68" w:rsidP="00BD7394">
      <w:pPr>
        <w:pStyle w:val="afd"/>
        <w:numPr>
          <w:ilvl w:val="2"/>
          <w:numId w:val="3"/>
        </w:numPr>
        <w:ind w:left="0" w:firstLine="0"/>
      </w:pPr>
      <w:bookmarkStart w:id="49" w:name="_Toc424564307"/>
      <w:r>
        <w:t>Основы религиозных культур и светской этики</w:t>
      </w:r>
      <w:bookmarkEnd w:id="49"/>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lastRenderedPageBreak/>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православной христианской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00882A8F">
        <w:rPr>
          <w:i/>
          <w:sz w:val="28"/>
          <w:szCs w:val="28"/>
        </w:rPr>
        <w:t xml:space="preserve"> </w:t>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исламской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выстраивать отношения с представителями разных мировоззрений и культурных традиций на основе взаимного уважения прав и законных</w:t>
      </w:r>
      <w:r w:rsidR="00EE0C6D">
        <w:rPr>
          <w:i/>
          <w:sz w:val="28"/>
          <w:szCs w:val="28"/>
        </w:rPr>
        <w:t xml:space="preserve"> </w:t>
      </w:r>
      <w:r w:rsidRPr="00F17F7A">
        <w:rPr>
          <w:i/>
          <w:sz w:val="28"/>
          <w:szCs w:val="28"/>
        </w:rPr>
        <w:t xml:space="preserve">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буддийской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ориентироваться в истории возникновения буддийской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иудейской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иудейской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светской этики</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w:t>
      </w:r>
      <w:r w:rsidRPr="00F17F7A">
        <w:rPr>
          <w:sz w:val="28"/>
          <w:szCs w:val="28"/>
        </w:rPr>
        <w:lastRenderedPageBreak/>
        <w:t>детей и родителей, гражданские и народные праздники, трудовая мораль, этикет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BD7394">
      <w:pPr>
        <w:pStyle w:val="afd"/>
        <w:numPr>
          <w:ilvl w:val="2"/>
          <w:numId w:val="3"/>
        </w:numPr>
        <w:ind w:left="0" w:firstLine="0"/>
      </w:pPr>
      <w:bookmarkStart w:id="50" w:name="_Toc288394065"/>
      <w:bookmarkStart w:id="51" w:name="_Toc288410532"/>
      <w:bookmarkStart w:id="52" w:name="_Toc288410661"/>
      <w:bookmarkStart w:id="53" w:name="_Toc424564308"/>
      <w:r w:rsidRPr="004902B1">
        <w:t>Окружающий мир</w:t>
      </w:r>
      <w:bookmarkEnd w:id="50"/>
      <w:bookmarkEnd w:id="51"/>
      <w:bookmarkEnd w:id="52"/>
      <w:bookmarkEnd w:id="53"/>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w:t>
      </w:r>
      <w:r w:rsidR="00D604C2" w:rsidRPr="007261C4">
        <w:rPr>
          <w:rStyle w:val="Zag11"/>
          <w:rFonts w:eastAsia="@Arial Unicode MS"/>
          <w:sz w:val="28"/>
          <w:szCs w:val="28"/>
        </w:rPr>
        <w:lastRenderedPageBreak/>
        <w:t>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7261C4">
        <w:rPr>
          <w:rStyle w:val="Zag11"/>
          <w:rFonts w:eastAsia="@Arial Unicode MS"/>
          <w:sz w:val="28"/>
          <w:szCs w:val="28"/>
        </w:rPr>
        <w:t>;</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lastRenderedPageBreak/>
        <w:t xml:space="preserve">- </w:t>
      </w:r>
      <w:r w:rsidR="00D604C2"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00D016C5">
        <w:t xml:space="preserve"> </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lastRenderedPageBreak/>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00D016C5">
        <w:rPr>
          <w:spacing w:val="2"/>
        </w:rPr>
        <w:t xml:space="preserve"> </w:t>
      </w:r>
      <w:r w:rsidRPr="00A87A29">
        <w:rPr>
          <w:spacing w:val="2"/>
        </w:rPr>
        <w:t>о строении и функционировании организма человека для</w:t>
      </w:r>
      <w:r w:rsidR="00D016C5">
        <w:rPr>
          <w:spacing w:val="2"/>
        </w:rPr>
        <w:t xml:space="preserve"> </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w:t>
      </w:r>
      <w:r w:rsidR="00D30361">
        <w:rPr>
          <w:i/>
          <w:spacing w:val="-4"/>
        </w:rPr>
        <w:t>е</w:t>
      </w:r>
      <w:r w:rsidRPr="00BD7394">
        <w:rPr>
          <w:i/>
          <w:spacing w:val="-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00D016C5">
        <w:rPr>
          <w:i/>
          <w:spacing w:val="2"/>
        </w:rPr>
        <w:t xml:space="preserve"> </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w:t>
      </w:r>
      <w:r w:rsidR="00D30361">
        <w:rPr>
          <w:i/>
        </w:rPr>
        <w:t>е</w:t>
      </w:r>
      <w:r w:rsidRPr="00BD7394">
        <w:rPr>
          <w:i/>
        </w:rPr>
        <w:t xml:space="preserve">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00D016C5">
        <w:rPr>
          <w:spacing w:val="2"/>
        </w:rPr>
        <w:t xml:space="preserve"> </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lastRenderedPageBreak/>
        <w:t>проявлять уважение и готовность выполнять совместно установленные договор</w:t>
      </w:r>
      <w:r w:rsidR="00D30361">
        <w:rPr>
          <w:i/>
          <w:spacing w:val="-2"/>
        </w:rPr>
        <w:t>е</w:t>
      </w:r>
      <w:r w:rsidRPr="00BD7394">
        <w:rPr>
          <w:i/>
          <w:spacing w:val="-2"/>
        </w:rPr>
        <w:t>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и пути е</w:t>
      </w:r>
      <w:r w:rsidR="00D30361">
        <w:rPr>
          <w:i/>
        </w:rPr>
        <w:t>е</w:t>
      </w:r>
      <w:r w:rsidRPr="00BD7394">
        <w:rPr>
          <w:i/>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BF47CE">
      <w:pPr>
        <w:pStyle w:val="21"/>
        <w:numPr>
          <w:ilvl w:val="0"/>
          <w:numId w:val="0"/>
        </w:numPr>
        <w:ind w:left="680"/>
        <w:rPr>
          <w:rStyle w:val="Zag11"/>
          <w:rFonts w:eastAsia="@Arial Unicode MS"/>
          <w:b/>
          <w:i/>
          <w:szCs w:val="28"/>
        </w:rPr>
      </w:pPr>
    </w:p>
    <w:p w:rsidR="00D604C2" w:rsidRPr="00413904" w:rsidRDefault="00D604C2" w:rsidP="00BF47CE">
      <w:pPr>
        <w:pStyle w:val="21"/>
        <w:numPr>
          <w:ilvl w:val="0"/>
          <w:numId w:val="0"/>
        </w:numPr>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BD7394">
      <w:pPr>
        <w:pStyle w:val="afd"/>
        <w:numPr>
          <w:ilvl w:val="2"/>
          <w:numId w:val="3"/>
        </w:numPr>
      </w:pPr>
      <w:bookmarkStart w:id="54" w:name="_Toc288394066"/>
      <w:bookmarkStart w:id="55" w:name="_Toc288410533"/>
      <w:bookmarkStart w:id="56" w:name="_Toc288410662"/>
      <w:bookmarkStart w:id="57" w:name="_Toc424564309"/>
      <w:r w:rsidRPr="00CB6752">
        <w:t>Изобразительное искусство</w:t>
      </w:r>
      <w:bookmarkEnd w:id="54"/>
      <w:bookmarkEnd w:id="55"/>
      <w:bookmarkEnd w:id="56"/>
      <w:bookmarkEnd w:id="57"/>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w:t>
      </w:r>
      <w:r w:rsidRPr="007261C4">
        <w:rPr>
          <w:rStyle w:val="Zag11"/>
          <w:rFonts w:eastAsia="@Arial Unicode MS"/>
          <w:sz w:val="28"/>
          <w:szCs w:val="28"/>
        </w:rPr>
        <w:lastRenderedPageBreak/>
        <w:t>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w:t>
      </w:r>
      <w:r w:rsidR="00D30361">
        <w:t>е</w:t>
      </w:r>
      <w:r w:rsidRPr="00BD3307">
        <w:t>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Pr>
          <w:spacing w:val="-2"/>
        </w:rPr>
        <w:t>е</w:t>
      </w:r>
      <w:r w:rsidRPr="009B0659">
        <w:rPr>
          <w:spacing w:val="-2"/>
        </w:rPr>
        <w:t xml:space="preserve"> отнош</w:t>
      </w:r>
      <w:r w:rsidRPr="002C5232">
        <w:rPr>
          <w:spacing w:val="-2"/>
        </w:rPr>
        <w:t>ение к ним средствами художественного образного языка;</w:t>
      </w:r>
    </w:p>
    <w:p w:rsidR="00653A76" w:rsidRPr="00A87A29" w:rsidRDefault="00653A76" w:rsidP="00BD7394">
      <w:pPr>
        <w:pStyle w:val="21"/>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lastRenderedPageBreak/>
        <w:t>воспринимать произведения изобразительного искусства;</w:t>
      </w:r>
      <w:r w:rsidR="00D016C5">
        <w:rPr>
          <w:i/>
          <w:spacing w:val="-4"/>
        </w:rPr>
        <w:t xml:space="preserve"> </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w:t>
      </w:r>
      <w:r w:rsidR="00D30361">
        <w:rPr>
          <w:spacing w:val="2"/>
        </w:rPr>
        <w:t>е</w:t>
      </w:r>
      <w:r w:rsidRPr="00BD3307">
        <w:rPr>
          <w:spacing w:val="2"/>
        </w:rPr>
        <w:t xml:space="preserve">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t>различать основные и составные, т</w:t>
      </w:r>
      <w:r w:rsidR="00D30361">
        <w:rPr>
          <w:spacing w:val="2"/>
        </w:rPr>
        <w:t>е</w:t>
      </w:r>
      <w:r w:rsidRPr="004902B1">
        <w:rPr>
          <w:spacing w:val="2"/>
        </w:rPr>
        <w:t xml:space="preserve">плые и холодные </w:t>
      </w:r>
      <w:r w:rsidRPr="009B0659">
        <w:t>цвета; изменять их эмоциональную напряж</w:t>
      </w:r>
      <w:r w:rsidR="00D30361">
        <w:t>е</w:t>
      </w:r>
      <w:r w:rsidRPr="009B0659">
        <w:t>нность с помощью смешивания с белой и ч</w:t>
      </w:r>
      <w:r w:rsidR="00D30361">
        <w:t>е</w:t>
      </w:r>
      <w:r w:rsidRPr="009B0659">
        <w:t xml:space="preserve">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BD7394">
      <w:pPr>
        <w:pStyle w:val="21"/>
        <w:rPr>
          <w:spacing w:val="-2"/>
        </w:rPr>
      </w:pPr>
      <w:r w:rsidRPr="002C5232">
        <w:rPr>
          <w:spacing w:val="2"/>
        </w:rPr>
        <w:t>создавать средствами живописи, графики, скульптуры,</w:t>
      </w:r>
      <w:r w:rsidR="008555F2">
        <w:rPr>
          <w:spacing w:val="2"/>
        </w:rPr>
        <w:t xml:space="preserve"> </w:t>
      </w:r>
      <w:r w:rsidRPr="00E417D8">
        <w:t>д</w:t>
      </w:r>
      <w:r w:rsidRPr="00A87A29">
        <w:t>екоративно­прикладного искусства образ человека: переда</w:t>
      </w:r>
      <w:r w:rsidRPr="00A87A29">
        <w:rPr>
          <w:spacing w:val="-2"/>
        </w:rPr>
        <w:t>вать на плоскости и в объ</w:t>
      </w:r>
      <w:r w:rsidR="00D30361">
        <w:rPr>
          <w:spacing w:val="-2"/>
        </w:rPr>
        <w:t>е</w:t>
      </w:r>
      <w:r w:rsidRPr="00A87A29">
        <w:rPr>
          <w:spacing w:val="-2"/>
        </w:rPr>
        <w:t>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 xml:space="preserve">ия своих изделий и предметов быта; использовать ритм и </w:t>
      </w:r>
      <w:r w:rsidRPr="005B482A">
        <w:lastRenderedPageBreak/>
        <w:t>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t>е</w:t>
      </w:r>
      <w:r w:rsidRPr="005B482A">
        <w:t>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w:t>
      </w:r>
      <w:r w:rsidR="00D30361">
        <w:rPr>
          <w:i/>
        </w:rPr>
        <w:t>е</w:t>
      </w:r>
      <w:r w:rsidRPr="00BD7394">
        <w:rPr>
          <w:i/>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w:t>
      </w:r>
      <w:r w:rsidR="00D30361">
        <w:rPr>
          <w:rFonts w:ascii="Times New Roman" w:hAnsi="Times New Roman" w:cs="Times New Roman"/>
          <w:b/>
          <w:i w:val="0"/>
          <w:color w:val="auto"/>
          <w:sz w:val="28"/>
          <w:szCs w:val="28"/>
        </w:rPr>
        <w:t>е</w:t>
      </w:r>
      <w:r w:rsidR="00653A76" w:rsidRPr="00BD7394">
        <w:rPr>
          <w:rFonts w:ascii="Times New Roman" w:hAnsi="Times New Roman" w:cs="Times New Roman"/>
          <w:b/>
          <w:i w:val="0"/>
          <w:color w:val="auto"/>
          <w:sz w:val="28"/>
          <w:szCs w:val="28"/>
        </w:rPr>
        <w:t>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w:t>
      </w:r>
      <w:r w:rsidR="00D30361">
        <w:t>е</w:t>
      </w:r>
      <w:r w:rsidRPr="002C5232">
        <w:t xml:space="preserve">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lastRenderedPageBreak/>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t>изображать пейзажи, натюрморты, портреты, вы</w:t>
      </w:r>
      <w:r w:rsidRPr="00BD7394">
        <w:rPr>
          <w:i/>
        </w:rPr>
        <w:t>ражая сво</w:t>
      </w:r>
      <w:r w:rsidR="00D30361">
        <w:rPr>
          <w:i/>
        </w:rPr>
        <w:t>е</w:t>
      </w:r>
      <w:r w:rsidRPr="00BD7394">
        <w:rPr>
          <w:i/>
        </w:rPr>
        <w:t xml:space="preserve">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BD7394">
      <w:pPr>
        <w:pStyle w:val="afd"/>
        <w:numPr>
          <w:ilvl w:val="2"/>
          <w:numId w:val="3"/>
        </w:numPr>
      </w:pPr>
      <w:bookmarkStart w:id="58" w:name="_Toc288394067"/>
      <w:bookmarkStart w:id="59" w:name="_Toc288410534"/>
      <w:bookmarkStart w:id="60" w:name="_Toc288410663"/>
      <w:bookmarkStart w:id="61" w:name="_Toc424564310"/>
      <w:r w:rsidRPr="00CB6752">
        <w:t>Музыка</w:t>
      </w:r>
      <w:bookmarkEnd w:id="58"/>
      <w:bookmarkEnd w:id="59"/>
      <w:bookmarkEnd w:id="60"/>
      <w:bookmarkEnd w:id="61"/>
    </w:p>
    <w:p w:rsidR="005D0222" w:rsidRPr="007261C4" w:rsidRDefault="005D0222" w:rsidP="005D0222">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w:t>
      </w:r>
      <w:r w:rsidRPr="007261C4">
        <w:rPr>
          <w:sz w:val="28"/>
          <w:szCs w:val="28"/>
        </w:rPr>
        <w:lastRenderedPageBreak/>
        <w:t xml:space="preserve">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r w:rsidRPr="007261C4">
        <w:rPr>
          <w:sz w:val="28"/>
          <w:szCs w:val="28"/>
        </w:rPr>
        <w:lastRenderedPageBreak/>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lastRenderedPageBreak/>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lastRenderedPageBreak/>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 xml:space="preserve">реализовывать творческий потенциал, собственные творческие замыслы в различных видах музыкальной деятельности (в пении и интерпретации музыки, </w:t>
      </w:r>
      <w:r w:rsidRPr="007261C4">
        <w:rPr>
          <w:rFonts w:eastAsia="Arial Unicode MS"/>
          <w:i/>
          <w:sz w:val="28"/>
          <w:szCs w:val="28"/>
        </w:rPr>
        <w:lastRenderedPageBreak/>
        <w:t>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BD7394">
      <w:pPr>
        <w:pStyle w:val="afd"/>
        <w:numPr>
          <w:ilvl w:val="2"/>
          <w:numId w:val="3"/>
        </w:numPr>
      </w:pPr>
      <w:bookmarkStart w:id="62" w:name="_Toc288394068"/>
      <w:bookmarkStart w:id="63" w:name="_Toc288410535"/>
      <w:bookmarkStart w:id="64" w:name="_Toc288410664"/>
      <w:bookmarkStart w:id="65" w:name="_Toc424564311"/>
      <w:r w:rsidRPr="00CB6752">
        <w:t>Технология</w:t>
      </w:r>
      <w:bookmarkEnd w:id="62"/>
      <w:bookmarkEnd w:id="63"/>
      <w:bookmarkEnd w:id="64"/>
      <w:bookmarkEnd w:id="65"/>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w:t>
      </w:r>
      <w:r w:rsidR="00D016C5">
        <w:rPr>
          <w:rStyle w:val="Zag11"/>
          <w:rFonts w:eastAsia="@Arial Unicode MS"/>
          <w:sz w:val="28"/>
          <w:szCs w:val="28"/>
        </w:rPr>
        <w:t>я</w:t>
      </w:r>
      <w:r w:rsidRPr="007261C4">
        <w:rPr>
          <w:rStyle w:val="Zag11"/>
          <w:rFonts w:eastAsia="@Arial Unicode MS"/>
          <w:sz w:val="28"/>
          <w:szCs w:val="28"/>
        </w:rPr>
        <w:t>» обучающиеся на уровне начального общего образования: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7261C4">
        <w:rPr>
          <w:rStyle w:val="Zag11"/>
          <w:rFonts w:eastAsia="@Arial Unicode MS"/>
          <w:sz w:val="28"/>
          <w:szCs w:val="28"/>
        </w:rPr>
        <w:t>;</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lastRenderedPageBreak/>
        <w:t xml:space="preserve">- </w:t>
      </w:r>
      <w:r w:rsidR="00D604C2"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lastRenderedPageBreak/>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r w:rsidR="008555F2">
        <w:rPr>
          <w:rFonts w:ascii="Times New Roman" w:hAnsi="Times New Roman" w:cs="Times New Roman"/>
          <w:b/>
          <w:i w:val="0"/>
          <w:color w:val="auto"/>
          <w:sz w:val="28"/>
          <w:szCs w:val="28"/>
        </w:rPr>
        <w:t xml:space="preserve"> </w:t>
      </w:r>
      <w:r w:rsidR="00653A76" w:rsidRPr="00BD7394">
        <w:rPr>
          <w:rFonts w:ascii="Times New Roman" w:hAnsi="Times New Roman" w:cs="Times New Roman"/>
          <w:b/>
          <w:i w:val="0"/>
          <w:color w:val="auto"/>
          <w:sz w:val="28"/>
          <w:szCs w:val="28"/>
        </w:rPr>
        <w:t>Основы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иметь представление о наиболее распростран</w:t>
      </w:r>
      <w:r w:rsidR="00D30361">
        <w:t>е</w:t>
      </w:r>
      <w:r w:rsidRPr="003C0745">
        <w:t>нных в сво</w:t>
      </w:r>
      <w:r w:rsidR="00D30361">
        <w:t>е</w:t>
      </w:r>
      <w:r w:rsidRPr="00CB6752">
        <w:t>м регионе традиционных народных промыслах и рем</w:t>
      </w:r>
      <w:r w:rsidR="00D30361">
        <w:t>е</w:t>
      </w:r>
      <w:r w:rsidRPr="00CB6752">
        <w:t>слах, современных профессиях (в том числе профессиях своих родителей) и описывать их особенности;</w:t>
      </w:r>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уважительно относиться к труду людей;</w:t>
      </w:r>
    </w:p>
    <w:p w:rsidR="00653A76" w:rsidRPr="00BD7394" w:rsidRDefault="00653A76" w:rsidP="00BD7394">
      <w:pPr>
        <w:pStyle w:val="21"/>
        <w:rPr>
          <w:i/>
        </w:rPr>
      </w:pPr>
      <w:r w:rsidRPr="00BD7394">
        <w:rPr>
          <w:i/>
          <w:spacing w:val="2"/>
        </w:rPr>
        <w:t>понимать культурно­историческую ценность тради</w:t>
      </w:r>
      <w:r w:rsidRPr="00BD7394">
        <w:rPr>
          <w:i/>
        </w:rPr>
        <w:t>ций, отраж</w:t>
      </w:r>
      <w:r w:rsidR="00D30361">
        <w:rPr>
          <w:i/>
        </w:rPr>
        <w:t>е</w:t>
      </w:r>
      <w:r w:rsidRPr="00BD7394">
        <w:rPr>
          <w:i/>
        </w:rPr>
        <w:t>нных в предметном мире, в том числе традиций трудовых династий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r w:rsidR="00BF47CE">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w:t>
      </w:r>
      <w:r w:rsidR="00D30361">
        <w:rPr>
          <w:spacing w:val="-4"/>
        </w:rPr>
        <w:t>е</w:t>
      </w:r>
      <w:r w:rsidRPr="00FF3660">
        <w:rPr>
          <w:spacing w:val="-4"/>
        </w:rPr>
        <w:t>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r w:rsidRPr="004902B1">
        <w:rPr>
          <w:spacing w:val="-2"/>
        </w:rPr>
        <w:t>применять при</w:t>
      </w:r>
      <w:r w:rsidR="00D30361">
        <w:rPr>
          <w:spacing w:val="-2"/>
        </w:rPr>
        <w:t>е</w:t>
      </w:r>
      <w:r w:rsidRPr="004902B1">
        <w:rPr>
          <w:spacing w:val="-2"/>
        </w:rPr>
        <w:t>мы рациональной безопасной работы ручными инструментами: черт</w:t>
      </w:r>
      <w:r w:rsidR="00D30361">
        <w:rPr>
          <w:spacing w:val="-2"/>
        </w:rPr>
        <w:t>е</w:t>
      </w:r>
      <w:r w:rsidRPr="004902B1">
        <w:rPr>
          <w:spacing w:val="-2"/>
        </w:rPr>
        <w:t>жными (линейка, угольник, циркуль), режущими (ножницы) и колющими (швейная игла</w:t>
      </w:r>
      <w:r w:rsidRPr="009B0659">
        <w:rPr>
          <w:spacing w:val="-2"/>
        </w:rPr>
        <w:t>);</w:t>
      </w:r>
    </w:p>
    <w:p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00BF47CE">
        <w:rPr>
          <w:spacing w:val="2"/>
        </w:rPr>
        <w:t xml:space="preserve"> </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Pr>
          <w:spacing w:val="-2"/>
        </w:rPr>
        <w:t>е</w:t>
      </w:r>
      <w:r w:rsidRPr="002C5232">
        <w:rPr>
          <w:spacing w:val="-2"/>
        </w:rPr>
        <w:t>мные изделия по простейшим чертежам, эскизам, схемам, рисункам.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w:t>
      </w:r>
      <w:r w:rsidR="00D30361">
        <w:rPr>
          <w:i/>
        </w:rPr>
        <w:t>е</w:t>
      </w:r>
      <w:r w:rsidRPr="00BD7394">
        <w:rPr>
          <w:i/>
        </w:rPr>
        <w:t>мную конструкцию, основанную на правильных геометрических формах, с изображениями их разв</w:t>
      </w:r>
      <w:r w:rsidR="00D30361">
        <w:rPr>
          <w:i/>
        </w:rPr>
        <w:t>е</w:t>
      </w:r>
      <w:r w:rsidRPr="00BD7394">
        <w:rPr>
          <w:i/>
        </w:rPr>
        <w:t>рток;</w:t>
      </w:r>
    </w:p>
    <w:p w:rsidR="00653A76" w:rsidRPr="00BD7394" w:rsidRDefault="00653A76" w:rsidP="00BD7394">
      <w:pPr>
        <w:pStyle w:val="21"/>
        <w:rPr>
          <w:i/>
        </w:rPr>
      </w:pPr>
      <w:r w:rsidRPr="00BD7394">
        <w:rPr>
          <w:i/>
        </w:rPr>
        <w:t>создавать мысленный образ конструкции с целью решения определ</w:t>
      </w:r>
      <w:r w:rsidR="00D30361">
        <w:rPr>
          <w:i/>
        </w:rPr>
        <w:t>е</w:t>
      </w:r>
      <w:r w:rsidRPr="00BD7394">
        <w:rPr>
          <w:i/>
        </w:rPr>
        <w:t xml:space="preserve">нной конструкторской задачи или передачи </w:t>
      </w:r>
      <w:r w:rsidRPr="00BD7394">
        <w:rPr>
          <w:i/>
          <w:spacing w:val="-2"/>
        </w:rPr>
        <w:t>определ</w:t>
      </w:r>
      <w:r w:rsidR="00D30361">
        <w:rPr>
          <w:i/>
          <w:spacing w:val="-2"/>
        </w:rPr>
        <w:t>е</w:t>
      </w:r>
      <w:r w:rsidRPr="00BD7394">
        <w:rPr>
          <w:i/>
          <w:spacing w:val="-2"/>
        </w:rPr>
        <w:t xml:space="preserve">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00D016C5">
        <w:t xml:space="preserve"> </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гономичные при</w:t>
      </w:r>
      <w:r w:rsidR="00D30361">
        <w:rPr>
          <w:spacing w:val="2"/>
        </w:rPr>
        <w:t>е</w:t>
      </w:r>
      <w:r w:rsidRPr="002C5232">
        <w:rPr>
          <w:spacing w:val="2"/>
        </w:rPr>
        <w:t xml:space="preserve">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lastRenderedPageBreak/>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00D016C5">
        <w:rPr>
          <w:rFonts w:ascii="Times New Roman" w:hAnsi="Times New Roman"/>
          <w:b/>
          <w:iCs/>
          <w:color w:val="auto"/>
          <w:spacing w:val="2"/>
          <w:sz w:val="28"/>
          <w:szCs w:val="28"/>
        </w:rPr>
        <w:t xml:space="preserve"> </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w:t>
      </w:r>
      <w:r w:rsidR="00D30361">
        <w:rPr>
          <w:rFonts w:ascii="Times New Roman" w:hAnsi="Times New Roman"/>
          <w:i/>
          <w:iCs/>
          <w:color w:val="auto"/>
          <w:sz w:val="28"/>
          <w:szCs w:val="28"/>
        </w:rPr>
        <w:t>е</w:t>
      </w:r>
      <w:r w:rsidRPr="00BD7394">
        <w:rPr>
          <w:rFonts w:ascii="Times New Roman" w:hAnsi="Times New Roman"/>
          <w:i/>
          <w:iCs/>
          <w:color w:val="auto"/>
          <w:sz w:val="28"/>
          <w:szCs w:val="28"/>
        </w:rPr>
        <w:t>мами работы с готовой текстовой, визуальной, звуковой информацией в сети Интернет, а также познакомится с доступными способами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BD7394">
      <w:pPr>
        <w:pStyle w:val="afd"/>
        <w:numPr>
          <w:ilvl w:val="2"/>
          <w:numId w:val="3"/>
        </w:numPr>
        <w:ind w:left="0" w:firstLine="0"/>
      </w:pPr>
      <w:bookmarkStart w:id="66" w:name="_Toc288394069"/>
      <w:bookmarkStart w:id="67" w:name="_Toc288410536"/>
      <w:bookmarkStart w:id="68" w:name="_Toc288410665"/>
      <w:bookmarkStart w:id="69" w:name="_Toc424564312"/>
      <w:r w:rsidRPr="00CB6752">
        <w:t>Физическая культура</w:t>
      </w:r>
      <w:bookmarkEnd w:id="66"/>
      <w:bookmarkEnd w:id="67"/>
      <w:bookmarkEnd w:id="68"/>
      <w:bookmarkEnd w:id="69"/>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r w:rsidRPr="002C5232">
        <w:t xml:space="preserve">ориентироваться в понятии «физическая подготовка»: характеризовать основные физические качества (силу, быстроту, выносливость, равновесие, </w:t>
      </w:r>
      <w:r w:rsidRPr="002C5232">
        <w:lastRenderedPageBreak/>
        <w:t>гибкость) и демонстрировать физические упражнения, направленные на их развитие;</w:t>
      </w:r>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характеризовать роль и значение режима дня в сохранении и укреплении здоровья; планировать и корректировать режим дня с уч</w:t>
      </w:r>
      <w:r w:rsidR="00D30361">
        <w:rPr>
          <w:i/>
        </w:rPr>
        <w:t>е</w:t>
      </w:r>
      <w:r w:rsidRPr="00BD7394">
        <w:rPr>
          <w:i/>
        </w:rPr>
        <w:t xml:space="preserve">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lastRenderedPageBreak/>
        <w:t>выполнять простейшие при</w:t>
      </w:r>
      <w:r w:rsidR="00D30361">
        <w:rPr>
          <w:i/>
        </w:rPr>
        <w:t>е</w:t>
      </w:r>
      <w:r w:rsidRPr="00BD7394">
        <w:rPr>
          <w:i/>
        </w:rPr>
        <w:t>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w:t>
      </w:r>
      <w:r w:rsidR="00D30361">
        <w:t>е</w:t>
      </w:r>
      <w:r w:rsidRPr="00797ECB">
        <w:t>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w:t>
      </w:r>
      <w:r w:rsidR="00D30361">
        <w:t>е</w:t>
      </w:r>
      <w:r w:rsidRPr="002C5232">
        <w:t>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w:t>
      </w:r>
      <w:r w:rsidR="00D30361">
        <w:rPr>
          <w:i/>
        </w:rPr>
        <w:t>е</w:t>
      </w:r>
      <w:r w:rsidRPr="00BD7394">
        <w:rPr>
          <w:i/>
        </w:rPr>
        <w:t>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E60561" w:rsidRPr="00B630CB" w:rsidRDefault="00E60561" w:rsidP="00BD7394">
      <w:pPr>
        <w:pStyle w:val="21"/>
        <w:numPr>
          <w:ilvl w:val="0"/>
          <w:numId w:val="0"/>
        </w:numPr>
        <w:ind w:left="680"/>
        <w:rPr>
          <w:szCs w:val="28"/>
        </w:rPr>
      </w:pPr>
    </w:p>
    <w:p w:rsidR="00653A76" w:rsidRPr="00CB6752" w:rsidRDefault="00653A76" w:rsidP="00BD7394">
      <w:pPr>
        <w:pStyle w:val="afd"/>
        <w:numPr>
          <w:ilvl w:val="1"/>
          <w:numId w:val="3"/>
        </w:numPr>
        <w:ind w:left="0" w:firstLine="0"/>
      </w:pPr>
      <w:bookmarkStart w:id="70" w:name="_Toc288394070"/>
      <w:bookmarkStart w:id="71" w:name="_Toc288410537"/>
      <w:bookmarkStart w:id="72" w:name="_Toc288410666"/>
      <w:bookmarkStart w:id="73" w:name="_Toc424564313"/>
      <w:r w:rsidRPr="00CB6752">
        <w:t>Система оценки достижения планируемых результатов освоения</w:t>
      </w:r>
      <w:r w:rsidRPr="00CB6752">
        <w:br/>
        <w:t>основной образовательной программы</w:t>
      </w:r>
      <w:bookmarkEnd w:id="70"/>
      <w:bookmarkEnd w:id="71"/>
      <w:bookmarkEnd w:id="72"/>
      <w:bookmarkEnd w:id="73"/>
    </w:p>
    <w:p w:rsidR="00653A76" w:rsidRPr="00BD3307" w:rsidRDefault="00653A76" w:rsidP="00BD7394">
      <w:pPr>
        <w:pStyle w:val="afd"/>
        <w:numPr>
          <w:ilvl w:val="2"/>
          <w:numId w:val="3"/>
        </w:numPr>
        <w:ind w:left="0" w:firstLine="0"/>
      </w:pPr>
      <w:bookmarkStart w:id="74" w:name="_Toc288394071"/>
      <w:bookmarkStart w:id="75" w:name="_Toc288410538"/>
      <w:bookmarkStart w:id="76" w:name="_Toc288410667"/>
      <w:bookmarkStart w:id="77" w:name="_Toc288410732"/>
      <w:bookmarkStart w:id="78" w:name="_Toc294246083"/>
      <w:bookmarkStart w:id="79" w:name="_Toc424564314"/>
      <w:r w:rsidRPr="00BD3307">
        <w:t>Общие положения</w:t>
      </w:r>
      <w:bookmarkEnd w:id="74"/>
      <w:bookmarkEnd w:id="75"/>
      <w:bookmarkEnd w:id="76"/>
      <w:bookmarkEnd w:id="77"/>
      <w:bookmarkEnd w:id="78"/>
      <w:bookmarkEnd w:id="79"/>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w:t>
      </w:r>
      <w:r w:rsidRPr="00BD7394">
        <w:rPr>
          <w:rFonts w:ascii="Times New Roman" w:hAnsi="Times New Roman"/>
          <w:color w:val="auto"/>
          <w:sz w:val="28"/>
          <w:szCs w:val="28"/>
        </w:rPr>
        <w:lastRenderedPageBreak/>
        <w:t xml:space="preserve">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Pr>
          <w:rFonts w:ascii="Times New Roman" w:hAnsi="Times New Roman"/>
          <w:color w:val="auto"/>
          <w:sz w:val="28"/>
          <w:szCs w:val="28"/>
        </w:rPr>
        <w:t>е</w:t>
      </w:r>
      <w:r w:rsidRPr="00BD7394">
        <w:rPr>
          <w:rFonts w:ascii="Times New Roman" w:hAnsi="Times New Roman"/>
          <w:color w:val="auto"/>
          <w:sz w:val="28"/>
          <w:szCs w:val="28"/>
        </w:rPr>
        <w:t>нность в оценочную деятельность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системы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w:t>
      </w:r>
      <w:r w:rsidR="00D016C5">
        <w:rPr>
          <w:rFonts w:ascii="Times New Roman" w:hAnsi="Times New Roman"/>
          <w:b/>
          <w:bCs/>
          <w:iCs/>
          <w:color w:val="auto"/>
          <w:spacing w:val="-4"/>
          <w:sz w:val="28"/>
          <w:szCs w:val="28"/>
        </w:rPr>
        <w:t xml:space="preserve"> </w:t>
      </w:r>
      <w:r w:rsidR="007E3D6D" w:rsidRPr="00BD7394">
        <w:rPr>
          <w:rFonts w:ascii="Times New Roman" w:hAnsi="Times New Roman"/>
          <w:b/>
          <w:bCs/>
          <w:iCs/>
          <w:color w:val="auto"/>
          <w:spacing w:val="-4"/>
          <w:sz w:val="28"/>
          <w:szCs w:val="28"/>
        </w:rPr>
        <w:t>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D016C5">
        <w:rPr>
          <w:rFonts w:ascii="Times New Roman" w:hAnsi="Times New Roman"/>
          <w:color w:val="auto"/>
          <w:spacing w:val="2"/>
          <w:sz w:val="28"/>
          <w:szCs w:val="28"/>
        </w:rPr>
        <w:t xml:space="preserve"> </w:t>
      </w:r>
      <w:r w:rsidR="00C6263C">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выступают </w:t>
      </w:r>
      <w:r w:rsidRPr="00BD7394">
        <w:rPr>
          <w:rFonts w:ascii="Times New Roman" w:hAnsi="Times New Roman"/>
          <w:color w:val="auto"/>
          <w:sz w:val="28"/>
          <w:szCs w:val="28"/>
        </w:rPr>
        <w:lastRenderedPageBreak/>
        <w:t xml:space="preserve">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работников образования основным объектом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w:t>
      </w:r>
      <w:r w:rsidR="00D30361">
        <w:rPr>
          <w:rFonts w:ascii="Times New Roman" w:hAnsi="Times New Roman"/>
          <w:color w:val="auto"/>
          <w:sz w:val="28"/>
          <w:szCs w:val="28"/>
        </w:rPr>
        <w:t>е</w:t>
      </w:r>
      <w:r w:rsidRPr="00BD7394">
        <w:rPr>
          <w:rFonts w:ascii="Times New Roman" w:hAnsi="Times New Roman"/>
          <w:color w:val="auto"/>
          <w:sz w:val="28"/>
          <w:szCs w:val="28"/>
        </w:rPr>
        <w:t>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Интерпретация результатов оценки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для оценки их достижения. Согласно этому подходу за точку отсч</w:t>
      </w:r>
      <w:r w:rsidR="00D30361">
        <w:rPr>
          <w:rFonts w:ascii="Times New Roman" w:hAnsi="Times New Roman"/>
          <w:color w:val="auto"/>
          <w:sz w:val="28"/>
          <w:szCs w:val="28"/>
        </w:rPr>
        <w:t>е</w:t>
      </w:r>
      <w:r w:rsidRPr="00BD7394">
        <w:rPr>
          <w:rFonts w:ascii="Times New Roman" w:hAnsi="Times New Roman"/>
          <w:color w:val="auto"/>
          <w:sz w:val="28"/>
          <w:szCs w:val="28"/>
        </w:rPr>
        <w:t>та принимается не «идеальный образец», отсчитывая от которого «методом вычитания» и фиксируя допущенные ошибки и недоч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w:t>
      </w:r>
      <w:r w:rsidRPr="00BD7394">
        <w:rPr>
          <w:rFonts w:ascii="Times New Roman" w:hAnsi="Times New Roman"/>
          <w:color w:val="auto"/>
          <w:sz w:val="28"/>
          <w:szCs w:val="28"/>
        </w:rPr>
        <w:lastRenderedPageBreak/>
        <w:t xml:space="preserve">образовательных достижений. Достижение этого опорного уровня </w:t>
      </w:r>
      <w:r w:rsidRPr="00BD7394">
        <w:rPr>
          <w:rFonts w:ascii="Times New Roman" w:hAnsi="Times New Roman"/>
          <w:color w:val="auto"/>
          <w:spacing w:val="2"/>
          <w:sz w:val="28"/>
          <w:szCs w:val="28"/>
        </w:rPr>
        <w:t>интерпретируется как безусловный учебный успех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видуальных образовательных достижений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w:t>
      </w:r>
      <w:r w:rsidR="00D30361">
        <w:rPr>
          <w:spacing w:val="2"/>
        </w:rPr>
        <w:t>е</w:t>
      </w:r>
      <w:r w:rsidRPr="003C0745">
        <w:rPr>
          <w:spacing w:val="2"/>
        </w:rPr>
        <w:t>т/незач</w:t>
      </w:r>
      <w:r w:rsidR="00D30361">
        <w:rPr>
          <w:spacing w:val="2"/>
        </w:rPr>
        <w:t>е</w:t>
      </w:r>
      <w:r w:rsidRPr="003C0745">
        <w:rPr>
          <w:spacing w:val="2"/>
        </w:rPr>
        <w:t>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достижение опорного уровня в этой системе оценки интерпретируется как безусловный учебный успех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w:t>
      </w:r>
      <w:r w:rsidR="00D30361">
        <w:rPr>
          <w:rFonts w:ascii="Times New Roman" w:hAnsi="Times New Roman"/>
          <w:color w:val="auto"/>
          <w:sz w:val="28"/>
          <w:szCs w:val="28"/>
        </w:rPr>
        <w:t>е</w:t>
      </w:r>
      <w:r w:rsidRPr="00BD7394">
        <w:rPr>
          <w:rFonts w:ascii="Times New Roman" w:hAnsi="Times New Roman"/>
          <w:color w:val="auto"/>
          <w:sz w:val="28"/>
          <w:szCs w:val="28"/>
        </w:rPr>
        <w:t>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80" w:name="_Toc288394072"/>
      <w:bookmarkStart w:id="81" w:name="_Toc288410539"/>
      <w:bookmarkStart w:id="82" w:name="_Toc288410668"/>
      <w:bookmarkStart w:id="83" w:name="_Toc288410733"/>
      <w:bookmarkStart w:id="84" w:name="_Toc294246084"/>
      <w:bookmarkStart w:id="85" w:name="_Toc424564315"/>
      <w:r w:rsidRPr="00CB6752">
        <w:t>Особенности оценки личностных, метапредметных и предметных результатов</w:t>
      </w:r>
      <w:bookmarkEnd w:id="80"/>
      <w:bookmarkEnd w:id="81"/>
      <w:bookmarkEnd w:id="82"/>
      <w:bookmarkEnd w:id="83"/>
      <w:bookmarkEnd w:id="84"/>
      <w:bookmarkEnd w:id="85"/>
    </w:p>
    <w:p w:rsidR="00653A76" w:rsidRPr="00BD7394" w:rsidRDefault="00653A76" w:rsidP="0052624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lastRenderedPageBreak/>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w:t>
      </w:r>
      <w:r w:rsidR="00D016C5">
        <w:rPr>
          <w:rFonts w:ascii="Times New Roman" w:hAnsi="Times New Roman"/>
          <w:color w:val="auto"/>
          <w:spacing w:val="-4"/>
          <w:sz w:val="28"/>
          <w:szCs w:val="28"/>
        </w:rPr>
        <w:t xml:space="preserve"> </w:t>
      </w:r>
      <w:r w:rsidR="007E3D6D" w:rsidRPr="00BD7394">
        <w:rPr>
          <w:rFonts w:ascii="Times New Roman" w:hAnsi="Times New Roman"/>
          <w:color w:val="auto"/>
          <w:spacing w:val="-4"/>
          <w:sz w:val="28"/>
          <w:szCs w:val="28"/>
        </w:rPr>
        <w:t>деятельности</w:t>
      </w:r>
      <w:r w:rsidRPr="00BD7394">
        <w:rPr>
          <w:rFonts w:ascii="Times New Roman" w:hAnsi="Times New Roman"/>
          <w:color w:val="auto"/>
          <w:spacing w:val="-4"/>
          <w:sz w:val="28"/>
          <w:szCs w:val="28"/>
        </w:rPr>
        <w:t>, включая внеурочную деятельность, реализуемую семь</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r w:rsidR="008555F2">
        <w:t xml:space="preserve"> </w:t>
      </w:r>
      <w:r w:rsidRPr="002C5232">
        <w:t>и того, «что я не знаю», и стремления к преодолению этого разрыва;</w:t>
      </w:r>
    </w:p>
    <w:p w:rsidR="00653A76" w:rsidRPr="00C6263C" w:rsidRDefault="00653A76" w:rsidP="00BD7394">
      <w:pPr>
        <w:pStyle w:val="21"/>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t>е</w:t>
      </w:r>
      <w:r w:rsidRPr="00A87A29">
        <w:t>ту позиций, мотивов и интересов участников моральной дилеммы при е</w:t>
      </w:r>
      <w:r w:rsidR="00D30361">
        <w:t>е</w:t>
      </w:r>
      <w:r w:rsidRPr="00A87A29">
        <w:t xml:space="preserve">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 xml:space="preserve">положительном отношении обучающегося к </w:t>
      </w:r>
      <w:r w:rsidRPr="003C0745">
        <w:lastRenderedPageBreak/>
        <w:t>образовательн</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w:t>
      </w:r>
      <w:r w:rsidR="00D016C5">
        <w:t xml:space="preserve"> </w:t>
      </w:r>
      <w:r w:rsidRPr="00C6263C">
        <w:t>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00D016C5">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lastRenderedPageBreak/>
        <w:t xml:space="preserve">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полностью отвечающая этическим принципам охраны и защиты интересов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ностного развития с уч</w:t>
      </w:r>
      <w:r w:rsidR="00D30361">
        <w:t>е</w:t>
      </w:r>
      <w:r w:rsidRPr="00FF3660">
        <w:t>том как достижений, так и психологических проблем развития реб</w:t>
      </w:r>
      <w:r w:rsidR="00D30361">
        <w:t>е</w:t>
      </w:r>
      <w:r w:rsidRPr="00FF3660">
        <w:t>нка;</w:t>
      </w:r>
    </w:p>
    <w:p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на основе представлений о нормативном содержании и возрастной</w:t>
      </w:r>
      <w:r w:rsidR="00D016C5">
        <w:rPr>
          <w:rFonts w:ascii="Times New Roman" w:hAnsi="Times New Roman"/>
          <w:color w:val="auto"/>
          <w:sz w:val="28"/>
          <w:szCs w:val="28"/>
        </w:rPr>
        <w:t xml:space="preserve"> </w:t>
      </w:r>
      <w:r w:rsidRPr="00BD7394">
        <w:rPr>
          <w:rFonts w:ascii="Times New Roman" w:hAnsi="Times New Roman"/>
          <w:color w:val="auto"/>
          <w:sz w:val="28"/>
          <w:szCs w:val="28"/>
        </w:rPr>
        <w:t xml:space="preserve">периодизации развития — </w:t>
      </w:r>
      <w:r w:rsidRPr="00BD7394">
        <w:rPr>
          <w:rFonts w:ascii="Times New Roman" w:hAnsi="Times New Roman"/>
          <w:color w:val="auto"/>
          <w:sz w:val="28"/>
          <w:szCs w:val="28"/>
        </w:rPr>
        <w:lastRenderedPageBreak/>
        <w:t>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за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w:t>
      </w:r>
      <w:r w:rsidR="00D30361">
        <w:t>е</w:t>
      </w:r>
      <w:r w:rsidRPr="00CB6752">
        <w:t xml:space="preserve"> реализации и искать средства е</w:t>
      </w:r>
      <w:r w:rsidR="00D30361">
        <w:t>е</w:t>
      </w:r>
      <w:r w:rsidRPr="00CB6752">
        <w:t xml:space="preserve"> осуществления; умение контролировать и оценивать свои действия, вносить коррективы в их выполнение на основе оце</w:t>
      </w:r>
      <w:r w:rsidRPr="00BD3307">
        <w:t>нки и уч</w:t>
      </w:r>
      <w:r w:rsidR="00D30361">
        <w:t>е</w:t>
      </w:r>
      <w:r w:rsidRPr="00BD3307">
        <w:t>та характера ошибок, проявлять инициативу и самостоятельность в обучении;</w:t>
      </w:r>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lastRenderedPageBreak/>
        <w:t>умение использовать знаково­символические средства для</w:t>
      </w:r>
      <w:r w:rsidR="00D016C5">
        <w:t xml:space="preserve"> </w:t>
      </w:r>
      <w:r w:rsidRPr="002C5232">
        <w:rPr>
          <w:spacing w:val="2"/>
        </w:rPr>
        <w:t>создания моделей изучаемых объектов и процессов, схем</w:t>
      </w:r>
      <w:r w:rsidR="008555F2">
        <w:rPr>
          <w:spacing w:val="2"/>
        </w:rPr>
        <w:t xml:space="preserve"> </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00D016C5">
        <w:rPr>
          <w:spacing w:val="2"/>
        </w:rPr>
        <w:t xml:space="preserve"> </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008555F2">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w:t>
      </w:r>
      <w:r w:rsidR="008555F2">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w:t>
      </w:r>
      <w:r w:rsidR="00D30361">
        <w:rPr>
          <w:rFonts w:ascii="Times New Roman" w:hAnsi="Times New Roman"/>
          <w:color w:val="auto"/>
          <w:sz w:val="28"/>
          <w:szCs w:val="28"/>
        </w:rPr>
        <w:t>е</w:t>
      </w:r>
      <w:r w:rsidRPr="00BD7394">
        <w:rPr>
          <w:rFonts w:ascii="Times New Roman" w:hAnsi="Times New Roman"/>
          <w:color w:val="auto"/>
          <w:sz w:val="28"/>
          <w:szCs w:val="28"/>
        </w:rPr>
        <w:t>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Pr>
          <w:rFonts w:ascii="Times New Roman" w:hAnsi="Times New Roman"/>
          <w:color w:val="auto"/>
          <w:sz w:val="28"/>
          <w:szCs w:val="28"/>
        </w:rPr>
        <w:t>е</w:t>
      </w:r>
      <w:r w:rsidRPr="00BD7394">
        <w:rPr>
          <w:rFonts w:ascii="Times New Roman" w:hAnsi="Times New Roman"/>
          <w:color w:val="auto"/>
          <w:sz w:val="28"/>
          <w:szCs w:val="28"/>
        </w:rPr>
        <w:t>том характера ошибок, допущенных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можно </w:t>
      </w:r>
      <w:r w:rsidRPr="00BD7394">
        <w:rPr>
          <w:rFonts w:ascii="Times New Roman" w:hAnsi="Times New Roman"/>
          <w:color w:val="auto"/>
          <w:sz w:val="28"/>
          <w:szCs w:val="28"/>
        </w:rPr>
        <w:lastRenderedPageBreak/>
        <w:t>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ром: ориентация на парт</w:t>
      </w:r>
      <w:r w:rsidRPr="00BD7394">
        <w:rPr>
          <w:rFonts w:ascii="Times New Roman" w:hAnsi="Times New Roman"/>
          <w:color w:val="auto"/>
          <w:spacing w:val="2"/>
          <w:sz w:val="28"/>
          <w:szCs w:val="28"/>
        </w:rPr>
        <w:t>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lastRenderedPageBreak/>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Pr>
          <w:rFonts w:ascii="Times New Roman" w:hAnsi="Times New Roman"/>
          <w:color w:val="auto"/>
          <w:sz w:val="28"/>
          <w:szCs w:val="28"/>
        </w:rPr>
        <w:t>е</w:t>
      </w:r>
      <w:r w:rsidRPr="00BD7394">
        <w:rPr>
          <w:rFonts w:ascii="Times New Roman" w:hAnsi="Times New Roman"/>
          <w:color w:val="auto"/>
          <w:sz w:val="28"/>
          <w:szCs w:val="28"/>
        </w:rPr>
        <w:t>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основных компонентов образовательно</w:t>
      </w:r>
      <w:r w:rsidR="007E3D6D" w:rsidRPr="00BD7394">
        <w:rPr>
          <w:rFonts w:ascii="Times New Roman" w:hAnsi="Times New Roman"/>
          <w:color w:val="auto"/>
          <w:spacing w:val="-2"/>
          <w:sz w:val="28"/>
          <w:szCs w:val="28"/>
        </w:rPr>
        <w:t>й</w:t>
      </w:r>
      <w:r w:rsidR="00D016C5">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00D016C5">
        <w:rPr>
          <w:rFonts w:ascii="Times New Roman" w:hAnsi="Times New Roman"/>
          <w:iCs/>
          <w:color w:val="auto"/>
          <w:spacing w:val="2"/>
          <w:sz w:val="28"/>
          <w:szCs w:val="28"/>
        </w:rPr>
        <w:t xml:space="preserve"> </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Опорная система знаний определяется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w:t>
      </w:r>
      <w:r w:rsidR="0020573C">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последующего обучения, а также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Однако на разных предметах эти действия преломляются через специфику предмета, например</w:t>
      </w:r>
      <w:r w:rsidR="0020573C">
        <w:rPr>
          <w:rFonts w:ascii="Times New Roman" w:hAnsi="Times New Roman"/>
          <w:color w:val="auto"/>
          <w:sz w:val="28"/>
          <w:szCs w:val="28"/>
        </w:rPr>
        <w:t>,</w:t>
      </w:r>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 xml:space="preserve">музыкальными и художественными произведениями </w:t>
      </w:r>
      <w:r w:rsidRPr="00BD7394">
        <w:rPr>
          <w:rFonts w:ascii="Times New Roman" w:hAnsi="Times New Roman"/>
          <w:color w:val="auto"/>
          <w:spacing w:val="2"/>
          <w:sz w:val="28"/>
          <w:szCs w:val="28"/>
        </w:rPr>
        <w:lastRenderedPageBreak/>
        <w:t>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ая</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00903DAC">
        <w:rPr>
          <w:rFonts w:ascii="Times New Roman" w:hAnsi="Times New Roman"/>
          <w:color w:val="auto"/>
          <w:spacing w:val="2"/>
          <w:sz w:val="28"/>
          <w:szCs w:val="28"/>
        </w:rPr>
        <w:t xml:space="preserve"> </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w:t>
      </w:r>
      <w:r w:rsidR="00D30361">
        <w:rPr>
          <w:rFonts w:ascii="Times New Roman" w:hAnsi="Times New Roman"/>
          <w:color w:val="auto"/>
          <w:sz w:val="28"/>
          <w:szCs w:val="28"/>
        </w:rPr>
        <w:t>е</w:t>
      </w:r>
      <w:r w:rsidRPr="00BD7394">
        <w:rPr>
          <w:rFonts w:ascii="Times New Roman" w:hAnsi="Times New Roman"/>
          <w:color w:val="auto"/>
          <w:sz w:val="28"/>
          <w:szCs w:val="28"/>
        </w:rPr>
        <w:t>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достижения этих предметных результатов 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6" w:name="_Toc288394073"/>
      <w:bookmarkStart w:id="87" w:name="_Toc288410540"/>
      <w:bookmarkStart w:id="88" w:name="_Toc288410669"/>
      <w:bookmarkStart w:id="89" w:name="_Toc288410734"/>
      <w:bookmarkStart w:id="90" w:name="_Toc294246085"/>
      <w:bookmarkStart w:id="91" w:name="_Toc424564316"/>
      <w:r w:rsidRPr="00CB6752">
        <w:lastRenderedPageBreak/>
        <w:t>Портфель достижений как инструмент оценки динамики индивидуальных образовательных достижений</w:t>
      </w:r>
      <w:bookmarkEnd w:id="86"/>
      <w:bookmarkEnd w:id="87"/>
      <w:bookmarkEnd w:id="88"/>
      <w:bookmarkEnd w:id="89"/>
      <w:bookmarkEnd w:id="90"/>
      <w:bookmarkEnd w:id="9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w:t>
      </w:r>
      <w:r w:rsidR="002057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 один</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образования в целом. При этом</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w:t>
      </w:r>
      <w:r w:rsidR="00D30361">
        <w:rPr>
          <w:rFonts w:ascii="Times New Roman" w:hAnsi="Times New Roman"/>
          <w:color w:val="auto"/>
          <w:sz w:val="28"/>
          <w:szCs w:val="28"/>
        </w:rPr>
        <w:t>е</w:t>
      </w:r>
      <w:r w:rsidRPr="00BD7394">
        <w:rPr>
          <w:rFonts w:ascii="Times New Roman" w:hAnsi="Times New Roman"/>
          <w:color w:val="auto"/>
          <w:sz w:val="28"/>
          <w:szCs w:val="28"/>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ть высокую учебную мотивацию обучающихся;</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развивать навыки рефлексивной и оценочной (в том числе самооценочной) деятельности обучающихся;</w:t>
      </w:r>
    </w:p>
    <w:p w:rsidR="00653A76" w:rsidRPr="00797ECB" w:rsidRDefault="00653A76" w:rsidP="00264924">
      <w:pPr>
        <w:pStyle w:val="21"/>
        <w:rPr>
          <w:b/>
          <w:bCs/>
          <w:iCs/>
        </w:rPr>
      </w:pPr>
      <w:r w:rsidRPr="00FF3660">
        <w:lastRenderedPageBreak/>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Pr>
          <w:rFonts w:ascii="Times New Roman" w:hAnsi="Times New Roman"/>
          <w:color w:val="auto"/>
          <w:sz w:val="28"/>
          <w:szCs w:val="28"/>
        </w:rPr>
        <w:t>,</w:t>
      </w:r>
      <w:r w:rsidRPr="00BD7394">
        <w:rPr>
          <w:rFonts w:ascii="Times New Roman" w:hAnsi="Times New Roman"/>
          <w:color w:val="auto"/>
          <w:sz w:val="28"/>
          <w:szCs w:val="28"/>
        </w:rPr>
        <w:t xml:space="preserve">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w:t>
      </w:r>
      <w:r w:rsidR="00AD265D">
        <w:rPr>
          <w:rFonts w:ascii="Times New Roman" w:hAnsi="Times New Roman"/>
          <w:iCs/>
          <w:color w:val="auto"/>
          <w:sz w:val="28"/>
          <w:szCs w:val="28"/>
        </w:rPr>
        <w:t xml:space="preserve"> </w:t>
      </w:r>
      <w:r w:rsidRPr="00BD7394">
        <w:rPr>
          <w:rFonts w:ascii="Times New Roman" w:hAnsi="Times New Roman"/>
          <w:iCs/>
          <w:color w:val="auto"/>
          <w:sz w:val="28"/>
          <w:szCs w:val="28"/>
        </w:rPr>
        <w:t>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w:t>
      </w:r>
      <w:r w:rsidR="00D30361">
        <w:rPr>
          <w:rFonts w:ascii="Times New Roman" w:hAnsi="Times New Roman"/>
          <w:color w:val="auto"/>
          <w:sz w:val="28"/>
          <w:szCs w:val="28"/>
        </w:rPr>
        <w:t>е</w:t>
      </w:r>
      <w:r w:rsidRPr="00BD7394">
        <w:rPr>
          <w:rFonts w:ascii="Times New Roman" w:hAnsi="Times New Roman"/>
          <w:color w:val="auto"/>
          <w:sz w:val="28"/>
          <w:szCs w:val="28"/>
        </w:rPr>
        <w:t>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w:t>
      </w:r>
      <w:r w:rsidRPr="00FF3660">
        <w:lastRenderedPageBreak/>
        <w:t>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w:t>
      </w:r>
      <w:r w:rsidR="00D30361">
        <w:t>е</w:t>
      </w:r>
      <w:r w:rsidRPr="00264924">
        <w:t>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00903DAC">
        <w:rPr>
          <w:spacing w:val="2"/>
        </w:rPr>
        <w:t xml:space="preserve"> </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00AD265D">
        <w:rPr>
          <w:spacing w:val="2"/>
        </w:rPr>
        <w:t xml:space="preserve"> </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00903DAC">
        <w:rPr>
          <w:rFonts w:ascii="Times New Roman" w:hAnsi="Times New Roman"/>
          <w:iCs/>
          <w:color w:val="auto"/>
          <w:sz w:val="28"/>
          <w:szCs w:val="28"/>
        </w:rPr>
        <w:t xml:space="preserve"> </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 xml:space="preserve">и в роли учителя­предметника, и в роли классного руководителя), иные </w:t>
      </w:r>
      <w:r w:rsidRPr="00BD7394">
        <w:rPr>
          <w:rFonts w:ascii="Times New Roman" w:hAnsi="Times New Roman"/>
          <w:color w:val="auto"/>
          <w:sz w:val="28"/>
          <w:szCs w:val="28"/>
        </w:rPr>
        <w:lastRenderedPageBreak/>
        <w:t>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Анализ, интерпретация и оценка</w:t>
      </w:r>
      <w:r w:rsidR="00AD265D">
        <w:rPr>
          <w:rFonts w:ascii="Times New Roman" w:hAnsi="Times New Roman"/>
          <w:color w:val="auto"/>
          <w:sz w:val="28"/>
          <w:szCs w:val="28"/>
        </w:rPr>
        <w:t xml:space="preserve"> </w:t>
      </w:r>
      <w:r w:rsidRPr="00BD7394">
        <w:rPr>
          <w:rFonts w:ascii="Times New Roman" w:hAnsi="Times New Roman"/>
          <w:color w:val="auto"/>
          <w:sz w:val="28"/>
          <w:szCs w:val="28"/>
        </w:rPr>
        <w:t>отдельных составляющих и портфеля достижений в целом ведутся с позиций достижения планируемых результатов с уч</w:t>
      </w:r>
      <w:r w:rsidR="00D30361">
        <w:rPr>
          <w:rFonts w:ascii="Times New Roman" w:hAnsi="Times New Roman"/>
          <w:color w:val="auto"/>
          <w:sz w:val="28"/>
          <w:szCs w:val="28"/>
        </w:rPr>
        <w:t>е</w:t>
      </w:r>
      <w:r w:rsidRPr="00BD7394">
        <w:rPr>
          <w:rFonts w:ascii="Times New Roman" w:hAnsi="Times New Roman"/>
          <w:color w:val="auto"/>
          <w:sz w:val="28"/>
          <w:szCs w:val="28"/>
        </w:rPr>
        <w:t>том основных результатов начального общего образования, закрепл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стижений в целом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lastRenderedPageBreak/>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92" w:name="_Toc288394074"/>
      <w:bookmarkStart w:id="93" w:name="_Toc288410541"/>
      <w:bookmarkStart w:id="94" w:name="_Toc288410670"/>
      <w:bookmarkStart w:id="95" w:name="_Toc288410735"/>
      <w:bookmarkStart w:id="96" w:name="_Toc294246086"/>
      <w:bookmarkStart w:id="97" w:name="_Toc424564317"/>
      <w:r w:rsidRPr="00CB6752">
        <w:t>Итоговая оценка выпускника</w:t>
      </w:r>
      <w:bookmarkEnd w:id="92"/>
      <w:bookmarkEnd w:id="93"/>
      <w:bookmarkEnd w:id="94"/>
      <w:bookmarkEnd w:id="95"/>
      <w:bookmarkEnd w:id="96"/>
      <w:bookmarkEnd w:id="97"/>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w:t>
      </w:r>
      <w:r w:rsidR="00AD265D">
        <w:rPr>
          <w:rFonts w:ascii="Times New Roman" w:hAnsi="Times New Roman"/>
          <w:color w:val="auto"/>
          <w:spacing w:val="2"/>
          <w:sz w:val="28"/>
          <w:szCs w:val="28"/>
        </w:rPr>
        <w:t xml:space="preserve"> </w:t>
      </w:r>
      <w:r w:rsidR="00775DA5" w:rsidRPr="00BD7394">
        <w:rPr>
          <w:rFonts w:ascii="Times New Roman" w:hAnsi="Times New Roman"/>
          <w:color w:val="auto"/>
          <w:spacing w:val="2"/>
          <w:sz w:val="28"/>
          <w:szCs w:val="28"/>
        </w:rPr>
        <w:t>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w:t>
      </w:r>
      <w:r w:rsidR="00AD265D">
        <w:rPr>
          <w:rFonts w:ascii="Times New Roman" w:hAnsi="Times New Roman"/>
          <w:iCs/>
          <w:color w:val="auto"/>
          <w:sz w:val="28"/>
          <w:szCs w:val="28"/>
        </w:rPr>
        <w:t xml:space="preserve"> </w:t>
      </w:r>
      <w:r w:rsidR="00653A76" w:rsidRPr="00BD7394">
        <w:rPr>
          <w:rFonts w:ascii="Times New Roman" w:hAnsi="Times New Roman"/>
          <w:iCs/>
          <w:color w:val="auto"/>
          <w:sz w:val="28"/>
          <w:szCs w:val="28"/>
        </w:rPr>
        <w:t>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w:t>
      </w:r>
      <w:r w:rsidRPr="00BD7394">
        <w:rPr>
          <w:rFonts w:ascii="Times New Roman" w:hAnsi="Times New Roman"/>
          <w:color w:val="auto"/>
          <w:sz w:val="28"/>
          <w:szCs w:val="28"/>
        </w:rPr>
        <w:lastRenderedPageBreak/>
        <w:t xml:space="preserve">выполнение, </w:t>
      </w:r>
      <w:r w:rsidRPr="00BD7394">
        <w:rPr>
          <w:rFonts w:ascii="Times New Roman" w:hAnsi="Times New Roman"/>
          <w:color w:val="auto"/>
          <w:spacing w:val="2"/>
          <w:sz w:val="28"/>
          <w:szCs w:val="28"/>
        </w:rPr>
        <w:t>как минимум, тр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х (четыр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AD265D">
        <w:rPr>
          <w:rFonts w:ascii="Times New Roman" w:hAnsi="Times New Roman"/>
          <w:color w:val="auto"/>
          <w:spacing w:val="4"/>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мы, прич</w:t>
      </w:r>
      <w:r w:rsidR="00D30361">
        <w:rPr>
          <w:rFonts w:ascii="Times New Roman" w:hAnsi="Times New Roman"/>
          <w:color w:val="auto"/>
          <w:sz w:val="28"/>
          <w:szCs w:val="28"/>
        </w:rPr>
        <w:t>е</w:t>
      </w:r>
      <w:r w:rsidRPr="00BD7394">
        <w:rPr>
          <w:rFonts w:ascii="Times New Roman" w:hAnsi="Times New Roman"/>
          <w:color w:val="auto"/>
          <w:sz w:val="28"/>
          <w:szCs w:val="28"/>
        </w:rPr>
        <w:t xml:space="preserve">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2412B9"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00AD265D">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w:t>
      </w:r>
      <w:r w:rsidR="00D30361">
        <w:rPr>
          <w:rFonts w:ascii="Times New Roman" w:hAnsi="Times New Roman"/>
          <w:color w:val="auto"/>
          <w:sz w:val="28"/>
          <w:szCs w:val="28"/>
        </w:rPr>
        <w:t>е</w:t>
      </w:r>
      <w:r w:rsidRPr="00BD7394">
        <w:rPr>
          <w:rFonts w:ascii="Times New Roman" w:hAnsi="Times New Roman"/>
          <w:color w:val="auto"/>
          <w:sz w:val="28"/>
          <w:szCs w:val="28"/>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определяются приоритетные задачи и направления личностного развития с уч</w:t>
      </w:r>
      <w:r w:rsidR="00D30361">
        <w:t>е</w:t>
      </w:r>
      <w:r w:rsidRPr="00CB6752">
        <w:t>том как достижений, так и психологических проблем развития реб</w:t>
      </w:r>
      <w:r w:rsidR="00D30361">
        <w:t>е</w:t>
      </w:r>
      <w:r w:rsidRPr="00CB6752">
        <w:t>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w:t>
      </w:r>
      <w:r w:rsidR="00BF47CE">
        <w:rPr>
          <w:rFonts w:ascii="Times New Roman" w:hAnsi="Times New Roman"/>
          <w:b/>
          <w:bCs/>
          <w:color w:val="auto"/>
          <w:sz w:val="28"/>
          <w:szCs w:val="28"/>
        </w:rPr>
        <w:t xml:space="preserve"> </w:t>
      </w:r>
      <w:r w:rsidR="00B74F25">
        <w:rPr>
          <w:rFonts w:ascii="Times New Roman" w:hAnsi="Times New Roman"/>
          <w:b/>
          <w:bCs/>
          <w:color w:val="auto"/>
          <w:sz w:val="28"/>
          <w:szCs w:val="28"/>
        </w:rPr>
        <w:t>организации</w:t>
      </w:r>
      <w:r w:rsidR="00BF47CE">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w:t>
      </w:r>
      <w:r w:rsidR="00BF47CE">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проводится на основе результатов итоговой </w:t>
      </w:r>
      <w:r w:rsidRPr="00BD7394">
        <w:rPr>
          <w:rFonts w:ascii="Times New Roman" w:hAnsi="Times New Roman"/>
          <w:color w:val="auto"/>
          <w:spacing w:val="2"/>
          <w:sz w:val="28"/>
          <w:szCs w:val="28"/>
        </w:rPr>
        <w:lastRenderedPageBreak/>
        <w:t xml:space="preserve">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00AD265D">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00BF47CE">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264924">
      <w:pPr>
        <w:pStyle w:val="1"/>
        <w:numPr>
          <w:ilvl w:val="0"/>
          <w:numId w:val="3"/>
        </w:numPr>
        <w:ind w:left="0" w:firstLine="0"/>
      </w:pPr>
      <w:r w:rsidRPr="003C0745">
        <w:br w:type="page"/>
      </w:r>
      <w:bookmarkStart w:id="98" w:name="_Toc288394075"/>
      <w:bookmarkStart w:id="99" w:name="_Toc288410542"/>
      <w:bookmarkStart w:id="100" w:name="_Toc288410671"/>
      <w:bookmarkStart w:id="101" w:name="_Toc424564318"/>
      <w:r w:rsidR="00653A76" w:rsidRPr="00CB6752">
        <w:lastRenderedPageBreak/>
        <w:t>Содержательный раздел</w:t>
      </w:r>
      <w:bookmarkEnd w:id="98"/>
      <w:bookmarkEnd w:id="99"/>
      <w:bookmarkEnd w:id="100"/>
      <w:bookmarkEnd w:id="101"/>
    </w:p>
    <w:p w:rsidR="00653A76" w:rsidRPr="004902B1" w:rsidRDefault="00653A76" w:rsidP="00264924">
      <w:pPr>
        <w:pStyle w:val="afd"/>
        <w:numPr>
          <w:ilvl w:val="1"/>
          <w:numId w:val="3"/>
        </w:numPr>
        <w:ind w:left="0" w:firstLine="0"/>
      </w:pPr>
      <w:bookmarkStart w:id="102" w:name="_Toc288394076"/>
      <w:bookmarkStart w:id="103" w:name="_Toc288410543"/>
      <w:bookmarkStart w:id="104" w:name="_Toc288410672"/>
      <w:bookmarkStart w:id="105" w:name="_Toc424564319"/>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102"/>
      <w:bookmarkEnd w:id="103"/>
      <w:bookmarkEnd w:id="104"/>
      <w:bookmarkEnd w:id="105"/>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00BF47CE">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00BF47C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w:t>
      </w:r>
      <w:r w:rsidR="00AD265D">
        <w:rPr>
          <w:rFonts w:ascii="Times New Roman" w:hAnsi="Times New Roman"/>
          <w:color w:val="auto"/>
          <w:sz w:val="28"/>
          <w:szCs w:val="28"/>
        </w:rPr>
        <w:t xml:space="preserve"> </w:t>
      </w:r>
      <w:r w:rsidRPr="007261C4">
        <w:rPr>
          <w:rFonts w:ascii="Times New Roman" w:hAnsi="Times New Roman"/>
          <w:color w:val="auto"/>
          <w:sz w:val="28"/>
          <w:szCs w:val="28"/>
        </w:rPr>
        <w:t>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264924">
      <w:pPr>
        <w:pStyle w:val="afd"/>
        <w:numPr>
          <w:ilvl w:val="2"/>
          <w:numId w:val="3"/>
        </w:numPr>
        <w:ind w:left="0" w:firstLine="0"/>
      </w:pPr>
      <w:bookmarkStart w:id="106" w:name="_Toc288394077"/>
      <w:bookmarkStart w:id="107" w:name="_Toc288410544"/>
      <w:bookmarkStart w:id="108" w:name="_Toc288410673"/>
      <w:bookmarkStart w:id="109" w:name="_Toc288410738"/>
      <w:bookmarkStart w:id="110" w:name="_Toc294246089"/>
      <w:bookmarkStart w:id="111" w:name="_Toc424564320"/>
      <w:r w:rsidRPr="00E417D8">
        <w:t xml:space="preserve">Ценностные ориентиры </w:t>
      </w:r>
      <w:r w:rsidR="00653A76" w:rsidRPr="00264924">
        <w:t>начального общего образования</w:t>
      </w:r>
      <w:bookmarkEnd w:id="106"/>
      <w:bookmarkEnd w:id="107"/>
      <w:bookmarkEnd w:id="108"/>
      <w:bookmarkEnd w:id="109"/>
      <w:bookmarkEnd w:id="110"/>
      <w:bookmarkEnd w:id="11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Pr>
          <w:rFonts w:ascii="Times New Roman" w:hAnsi="Times New Roman"/>
          <w:color w:val="auto"/>
          <w:sz w:val="28"/>
          <w:szCs w:val="28"/>
        </w:rPr>
        <w:t>е</w:t>
      </w:r>
      <w:r w:rsidRPr="00BD7394">
        <w:rPr>
          <w:rFonts w:ascii="Times New Roman" w:hAnsi="Times New Roman"/>
          <w:color w:val="auto"/>
          <w:sz w:val="28"/>
          <w:szCs w:val="28"/>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BD7394">
      <w:pPr>
        <w:pStyle w:val="a3"/>
        <w:numPr>
          <w:ilvl w:val="0"/>
          <w:numId w:val="54"/>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w:t>
      </w:r>
      <w:r w:rsidR="00D30361">
        <w:t>е</w:t>
      </w:r>
      <w:r w:rsidRPr="00797ECB">
        <w:t>ра, признавать право каждого на собственное мнение и принимать решения с уч</w:t>
      </w:r>
      <w:r w:rsidR="00D30361">
        <w:t>е</w:t>
      </w:r>
      <w:r w:rsidRPr="00797ECB">
        <w:t>том позиций всех участников;</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lastRenderedPageBreak/>
        <w:t>формирование умения учиться и способности к организации своей деятельности (планированию, контролю, оценке);</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формирование целеустремл</w:t>
      </w:r>
      <w:r w:rsidR="00D30361">
        <w:t>е</w:t>
      </w:r>
      <w:r w:rsidRPr="002C5232">
        <w:t xml:space="preserve">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BD7394">
      <w:pPr>
        <w:pStyle w:val="afd"/>
        <w:numPr>
          <w:ilvl w:val="2"/>
          <w:numId w:val="3"/>
        </w:numPr>
        <w:ind w:left="0" w:firstLine="0"/>
      </w:pPr>
      <w:bookmarkStart w:id="112" w:name="_Toc288394078"/>
      <w:bookmarkStart w:id="113" w:name="_Toc288410545"/>
      <w:bookmarkStart w:id="114" w:name="_Toc288410674"/>
      <w:bookmarkStart w:id="115" w:name="_Toc288410739"/>
      <w:bookmarkStart w:id="116" w:name="_Toc294246090"/>
      <w:bookmarkStart w:id="117" w:name="_Toc424564321"/>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12"/>
      <w:bookmarkEnd w:id="113"/>
      <w:bookmarkEnd w:id="114"/>
      <w:bookmarkEnd w:id="115"/>
      <w:bookmarkEnd w:id="116"/>
      <w:bookmarkEnd w:id="117"/>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w:t>
      </w:r>
      <w:r w:rsidR="00D30361">
        <w:rPr>
          <w:rFonts w:ascii="Times New Roman" w:hAnsi="Times New Roman"/>
          <w:color w:val="auto"/>
          <w:sz w:val="28"/>
          <w:szCs w:val="28"/>
        </w:rPr>
        <w:t>е</w:t>
      </w:r>
      <w:r w:rsidRPr="00BD7394">
        <w:rPr>
          <w:rFonts w:ascii="Times New Roman" w:hAnsi="Times New Roman"/>
          <w:color w:val="auto"/>
          <w:sz w:val="28"/>
          <w:szCs w:val="28"/>
        </w:rPr>
        <w:t>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w:t>
      </w:r>
      <w:r w:rsidRPr="00BD7394">
        <w:rPr>
          <w:rFonts w:ascii="Times New Roman" w:hAnsi="Times New Roman"/>
          <w:color w:val="auto"/>
          <w:spacing w:val="-2"/>
          <w:sz w:val="28"/>
          <w:szCs w:val="28"/>
        </w:rPr>
        <w:lastRenderedPageBreak/>
        <w:t>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w:t>
      </w:r>
      <w:r w:rsidR="00D30361">
        <w:rPr>
          <w:rFonts w:ascii="Times New Roman" w:hAnsi="Times New Roman"/>
          <w:color w:val="auto"/>
          <w:sz w:val="28"/>
          <w:szCs w:val="28"/>
        </w:rPr>
        <w:t>е</w:t>
      </w:r>
      <w:r w:rsidRPr="00BD7394">
        <w:rPr>
          <w:rFonts w:ascii="Times New Roman" w:hAnsi="Times New Roman"/>
          <w:color w:val="auto"/>
          <w:sz w:val="28"/>
          <w:szCs w:val="28"/>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w:t>
      </w:r>
      <w:r w:rsidR="00AD265D">
        <w:rPr>
          <w:rFonts w:ascii="Times New Roman" w:hAnsi="Times New Roman"/>
          <w:color w:val="auto"/>
          <w:sz w:val="28"/>
          <w:szCs w:val="28"/>
        </w:rPr>
        <w:t xml:space="preserve"> </w:t>
      </w:r>
      <w:r w:rsidRPr="00BD7394">
        <w:rPr>
          <w:rFonts w:ascii="Times New Roman" w:hAnsi="Times New Roman"/>
          <w:color w:val="auto"/>
          <w:sz w:val="28"/>
          <w:szCs w:val="28"/>
        </w:rPr>
        <w:t>к саморазвитию и самосовершенствованию пут</w:t>
      </w:r>
      <w:r w:rsidR="00D30361">
        <w:rPr>
          <w:rFonts w:ascii="Times New Roman" w:hAnsi="Times New Roman"/>
          <w:color w:val="auto"/>
          <w:sz w:val="28"/>
          <w:szCs w:val="28"/>
        </w:rPr>
        <w:t>е</w:t>
      </w:r>
      <w:r w:rsidRPr="00BD7394">
        <w:rPr>
          <w:rFonts w:ascii="Times New Roman" w:hAnsi="Times New Roman"/>
          <w:color w:val="auto"/>
          <w:sz w:val="28"/>
          <w:szCs w:val="28"/>
        </w:rPr>
        <w:t>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w:t>
      </w:r>
      <w:r w:rsidR="00AD265D">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действия как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действия открывают обучающимся </w:t>
      </w:r>
      <w:r w:rsidRPr="00BD7394">
        <w:rPr>
          <w:rFonts w:ascii="Times New Roman" w:hAnsi="Times New Roman"/>
          <w:color w:val="auto"/>
          <w:spacing w:val="-4"/>
          <w:sz w:val="28"/>
          <w:szCs w:val="28"/>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 xml:space="preserve">но осуществлять деятельность учения, ставить учебные цели, искать и использовать </w:t>
      </w:r>
      <w:r w:rsidRPr="00CB6752">
        <w:lastRenderedPageBreak/>
        <w:t>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и е</w:t>
      </w:r>
      <w:r w:rsidR="00D30361">
        <w:rPr>
          <w:spacing w:val="2"/>
        </w:rPr>
        <w:t>е</w:t>
      </w:r>
      <w:r w:rsidRPr="00FF3660">
        <w:rPr>
          <w:spacing w:val="2"/>
        </w:rPr>
        <w:t xml:space="preserve">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w:t>
      </w:r>
      <w:r w:rsidR="00AD265D">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00AD265D">
        <w:rPr>
          <w:rFonts w:ascii="Times New Roman" w:hAnsi="Times New Roman"/>
          <w:color w:val="auto"/>
          <w:spacing w:val="2"/>
          <w:sz w:val="28"/>
          <w:szCs w:val="28"/>
        </w:rPr>
        <w:t xml:space="preserve"> </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w:t>
      </w:r>
      <w:r w:rsidR="00212A1D">
        <w:rPr>
          <w:rFonts w:ascii="Times New Roman" w:hAnsi="Times New Roman"/>
          <w:color w:val="auto"/>
          <w:spacing w:val="2"/>
          <w:sz w:val="28"/>
          <w:szCs w:val="28"/>
        </w:rPr>
        <w:t>следующие</w:t>
      </w:r>
      <w:r w:rsidR="00212A1D"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блок</w:t>
      </w:r>
      <w:r w:rsidR="00212A1D">
        <w:rPr>
          <w:rFonts w:ascii="Times New Roman" w:hAnsi="Times New Roman"/>
          <w:color w:val="auto"/>
          <w:spacing w:val="2"/>
          <w:sz w:val="28"/>
          <w:szCs w:val="28"/>
        </w:rPr>
        <w:t>и</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r w:rsidRPr="008C6CAF">
        <w:rPr>
          <w:b/>
          <w:bCs/>
          <w:iCs/>
          <w:spacing w:val="4"/>
          <w:sz w:val="28"/>
          <w:szCs w:val="28"/>
        </w:rPr>
        <w:t xml:space="preserve">Личностные </w:t>
      </w:r>
      <w:r w:rsidR="008C6CAF" w:rsidRPr="008C6CAF">
        <w:rPr>
          <w:sz w:val="28"/>
          <w:szCs w:val="28"/>
        </w:rPr>
        <w:t>обеспечивают ценностно</w:t>
      </w:r>
      <w:r w:rsidR="00AD265D">
        <w:rPr>
          <w:sz w:val="28"/>
          <w:szCs w:val="28"/>
        </w:rPr>
        <w:t>-</w:t>
      </w:r>
      <w:r w:rsidR="008C6CAF" w:rsidRPr="008C6CAF">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8C6CAF">
      <w:pPr>
        <w:spacing w:line="360" w:lineRule="auto"/>
        <w:ind w:firstLine="709"/>
        <w:jc w:val="both"/>
        <w:rPr>
          <w:sz w:val="28"/>
          <w:szCs w:val="28"/>
        </w:rPr>
      </w:pPr>
      <w:r w:rsidRPr="008C6CAF">
        <w:rPr>
          <w:sz w:val="28"/>
          <w:szCs w:val="28"/>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Pr>
          <w:sz w:val="28"/>
          <w:szCs w:val="28"/>
        </w:rPr>
        <w:t>е</w:t>
      </w:r>
      <w:r w:rsidRPr="008C6CAF">
        <w:rPr>
          <w:sz w:val="28"/>
          <w:szCs w:val="28"/>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w:t>
      </w:r>
      <w:r w:rsidRPr="008C6CAF">
        <w:rPr>
          <w:sz w:val="28"/>
          <w:szCs w:val="28"/>
        </w:rPr>
        <w:lastRenderedPageBreak/>
        <w:t xml:space="preserve">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w:t>
      </w:r>
      <w:r w:rsidR="00D30361">
        <w:rPr>
          <w:rFonts w:ascii="Times New Roman" w:hAnsi="Times New Roman"/>
          <w:color w:val="auto"/>
          <w:sz w:val="28"/>
          <w:szCs w:val="28"/>
        </w:rPr>
        <w:t>е</w:t>
      </w:r>
      <w:r w:rsidRPr="007261C4">
        <w:rPr>
          <w:rFonts w:ascii="Times New Roman" w:hAnsi="Times New Roman"/>
          <w:color w:val="auto"/>
          <w:sz w:val="28"/>
          <w:szCs w:val="28"/>
        </w:rPr>
        <w:t>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Pr>
          <w:rFonts w:ascii="Times New Roman" w:hAnsi="Times New Roman"/>
          <w:color w:val="auto"/>
          <w:sz w:val="28"/>
          <w:szCs w:val="28"/>
        </w:rPr>
        <w:t>е</w:t>
      </w:r>
      <w:r w:rsidRPr="007261C4">
        <w:rPr>
          <w:rFonts w:ascii="Times New Roman" w:hAnsi="Times New Roman"/>
          <w:color w:val="auto"/>
          <w:sz w:val="28"/>
          <w:szCs w:val="28"/>
        </w:rPr>
        <w:t>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нужно усвоить,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 поиск и выделение необходимой информации, в том числе решение практических и познавательных задач с использованием общедоступных в </w:t>
      </w:r>
      <w:r w:rsidRPr="007261C4">
        <w:rPr>
          <w:rFonts w:ascii="Times New Roman" w:hAnsi="Times New Roman"/>
          <w:color w:val="auto"/>
          <w:spacing w:val="-2"/>
          <w:sz w:val="28"/>
          <w:szCs w:val="28"/>
        </w:rPr>
        <w:lastRenderedPageBreak/>
        <w:t>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обеспечивают социальную компетентность и уч</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т позиции </w:t>
      </w:r>
      <w:r w:rsidRPr="007261C4">
        <w:rPr>
          <w:rFonts w:ascii="Times New Roman" w:hAnsi="Times New Roman"/>
          <w:color w:val="auto"/>
          <w:sz w:val="28"/>
          <w:szCs w:val="28"/>
        </w:rPr>
        <w:t>других людей, партн</w:t>
      </w:r>
      <w:r w:rsidR="00D30361">
        <w:rPr>
          <w:rFonts w:ascii="Times New Roman" w:hAnsi="Times New Roman"/>
          <w:color w:val="auto"/>
          <w:sz w:val="28"/>
          <w:szCs w:val="28"/>
        </w:rPr>
        <w:t>е</w:t>
      </w:r>
      <w:r w:rsidRPr="007261C4">
        <w:rPr>
          <w:rFonts w:ascii="Times New Roman" w:hAnsi="Times New Roman"/>
          <w:color w:val="auto"/>
          <w:sz w:val="28"/>
          <w:szCs w:val="28"/>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w:t>
      </w:r>
      <w:r w:rsidR="00D30361">
        <w:rPr>
          <w:rFonts w:ascii="Times New Roman" w:hAnsi="Times New Roman"/>
          <w:color w:val="auto"/>
          <w:sz w:val="28"/>
          <w:szCs w:val="28"/>
        </w:rPr>
        <w:t>е</w:t>
      </w:r>
      <w:r w:rsidRPr="007261C4">
        <w:rPr>
          <w:rFonts w:ascii="Times New Roman" w:hAnsi="Times New Roman"/>
          <w:color w:val="auto"/>
          <w:sz w:val="28"/>
          <w:szCs w:val="28"/>
        </w:rPr>
        <w:t>нка. Процесс обучения зада</w:t>
      </w:r>
      <w:r w:rsidR="00D30361">
        <w:rPr>
          <w:rFonts w:ascii="Times New Roman" w:hAnsi="Times New Roman"/>
          <w:color w:val="auto"/>
          <w:sz w:val="28"/>
          <w:szCs w:val="28"/>
        </w:rPr>
        <w:t>е</w:t>
      </w:r>
      <w:r w:rsidRPr="007261C4">
        <w:rPr>
          <w:rFonts w:ascii="Times New Roman" w:hAnsi="Times New Roman"/>
          <w:color w:val="auto"/>
          <w:sz w:val="28"/>
          <w:szCs w:val="28"/>
        </w:rPr>
        <w:t>т содержание и характери</w:t>
      </w:r>
      <w:r w:rsidRPr="007261C4">
        <w:rPr>
          <w:rFonts w:ascii="Times New Roman" w:hAnsi="Times New Roman"/>
          <w:color w:val="auto"/>
          <w:spacing w:val="2"/>
          <w:sz w:val="28"/>
          <w:szCs w:val="28"/>
        </w:rPr>
        <w:t>стики учебной деятельности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w:t>
      </w:r>
      <w:r w:rsidR="00D30361">
        <w:rPr>
          <w:rFonts w:ascii="Times New Roman" w:hAnsi="Times New Roman"/>
          <w:color w:val="auto"/>
          <w:sz w:val="28"/>
          <w:szCs w:val="28"/>
        </w:rPr>
        <w:t>е</w:t>
      </w:r>
      <w:r w:rsidRPr="007261C4">
        <w:rPr>
          <w:rFonts w:ascii="Times New Roman" w:hAnsi="Times New Roman"/>
          <w:color w:val="auto"/>
          <w:sz w:val="28"/>
          <w:szCs w:val="28"/>
        </w:rPr>
        <w:t>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w:t>
      </w:r>
      <w:r w:rsidR="00D30361">
        <w:rPr>
          <w:rFonts w:ascii="Times New Roman" w:hAnsi="Times New Roman"/>
          <w:color w:val="auto"/>
          <w:spacing w:val="4"/>
          <w:sz w:val="28"/>
          <w:szCs w:val="28"/>
        </w:rPr>
        <w:t>е</w:t>
      </w:r>
      <w:r w:rsidRPr="007261C4">
        <w:rPr>
          <w:rFonts w:ascii="Times New Roman" w:hAnsi="Times New Roman"/>
          <w:color w:val="auto"/>
          <w:spacing w:val="4"/>
          <w:sz w:val="28"/>
          <w:szCs w:val="28"/>
        </w:rPr>
        <w:t>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нные достижения и </w:t>
      </w:r>
      <w:r w:rsidRPr="007261C4">
        <w:rPr>
          <w:rFonts w:ascii="Times New Roman" w:hAnsi="Times New Roman"/>
          <w:color w:val="auto"/>
          <w:spacing w:val="2"/>
          <w:sz w:val="28"/>
          <w:szCs w:val="28"/>
        </w:rPr>
        <w:lastRenderedPageBreak/>
        <w:t>результаты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BD7394">
      <w:pPr>
        <w:pStyle w:val="afd"/>
        <w:numPr>
          <w:ilvl w:val="2"/>
          <w:numId w:val="3"/>
        </w:numPr>
        <w:ind w:left="0" w:firstLine="0"/>
      </w:pPr>
      <w:bookmarkStart w:id="118" w:name="_Toc288394079"/>
      <w:bookmarkStart w:id="119" w:name="_Toc288410546"/>
      <w:bookmarkStart w:id="120" w:name="_Toc288410675"/>
      <w:bookmarkStart w:id="121" w:name="_Toc288410740"/>
      <w:bookmarkStart w:id="122" w:name="_Toc294246091"/>
      <w:bookmarkStart w:id="123" w:name="_Toc424564322"/>
      <w:r w:rsidRPr="00CB6752">
        <w:t>Связь универсальных учебных действий</w:t>
      </w:r>
      <w:r w:rsidR="00AD265D">
        <w:t xml:space="preserve"> </w:t>
      </w:r>
      <w:r w:rsidRPr="00FF3660">
        <w:t>с содержанием учебных предметов</w:t>
      </w:r>
      <w:bookmarkEnd w:id="118"/>
      <w:bookmarkEnd w:id="119"/>
      <w:bookmarkEnd w:id="120"/>
      <w:bookmarkEnd w:id="121"/>
      <w:bookmarkEnd w:id="122"/>
      <w:bookmarkEnd w:id="123"/>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нные возможности для формирования универсальных учебных действий.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 xml:space="preserve">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w:t>
      </w:r>
      <w:r w:rsidRPr="00BD7394">
        <w:rPr>
          <w:rFonts w:ascii="Times New Roman" w:hAnsi="Times New Roman"/>
          <w:color w:val="auto"/>
          <w:sz w:val="28"/>
          <w:szCs w:val="28"/>
        </w:rPr>
        <w:lastRenderedPageBreak/>
        <w:t>раз</w:t>
      </w:r>
      <w:r w:rsidRPr="00BD7394">
        <w:rPr>
          <w:rFonts w:ascii="Times New Roman" w:hAnsi="Times New Roman"/>
          <w:color w:val="auto"/>
          <w:spacing w:val="2"/>
          <w:sz w:val="28"/>
          <w:szCs w:val="28"/>
        </w:rPr>
        <w:t>витие знаково­символических действий — замещения (например, звука буквой), моделирования (например, состава слова пут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w:t>
      </w:r>
      <w:r w:rsidR="00D30361">
        <w:rPr>
          <w:rFonts w:ascii="Times New Roman" w:hAnsi="Times New Roman"/>
          <w:color w:val="auto"/>
          <w:sz w:val="28"/>
          <w:szCs w:val="28"/>
        </w:rPr>
        <w:t>е</w:t>
      </w:r>
      <w:r w:rsidRPr="00BD7394">
        <w:rPr>
          <w:rFonts w:ascii="Times New Roman" w:hAnsi="Times New Roman"/>
          <w:color w:val="auto"/>
          <w:sz w:val="28"/>
          <w:szCs w:val="28"/>
        </w:rPr>
        <w:t>т условия для формирования языкового чутья как результата ориентировки реб</w:t>
      </w:r>
      <w:r w:rsidR="00D30361">
        <w:rPr>
          <w:rFonts w:ascii="Times New Roman" w:hAnsi="Times New Roman"/>
          <w:color w:val="auto"/>
          <w:sz w:val="28"/>
          <w:szCs w:val="28"/>
        </w:rPr>
        <w:t>е</w:t>
      </w:r>
      <w:r w:rsidRPr="00BD7394">
        <w:rPr>
          <w:rFonts w:ascii="Times New Roman" w:hAnsi="Times New Roman"/>
          <w:color w:val="auto"/>
          <w:sz w:val="28"/>
          <w:szCs w:val="28"/>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Pr>
          <w:rFonts w:ascii="Times New Roman" w:hAnsi="Times New Roman"/>
          <w:color w:val="auto"/>
          <w:sz w:val="28"/>
          <w:szCs w:val="28"/>
        </w:rPr>
        <w:t xml:space="preserve"> </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lastRenderedPageBreak/>
        <w:t>основ гражданской идентичности пут</w:t>
      </w:r>
      <w:r w:rsidR="00D30361">
        <w:t>е</w:t>
      </w:r>
      <w:r w:rsidRPr="004902B1">
        <w:t>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w:t>
      </w:r>
      <w:r w:rsidR="00D30361">
        <w:t>е</w:t>
      </w:r>
      <w:r w:rsidRPr="002C5232">
        <w:t xml:space="preserve">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нравственно­этического оценивания через выявление</w:t>
      </w:r>
      <w:r w:rsidR="00AD265D">
        <w:rPr>
          <w:spacing w:val="2"/>
        </w:rPr>
        <w:t xml:space="preserve"> </w:t>
      </w:r>
      <w:r w:rsidRPr="00E417D8">
        <w:rPr>
          <w:spacing w:val="2"/>
        </w:rPr>
        <w:t xml:space="preserve">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w:t>
      </w:r>
      <w:r w:rsidR="00D30361">
        <w:t>е</w:t>
      </w:r>
      <w:r w:rsidRPr="00375003">
        <w:t>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w:t>
      </w:r>
      <w:r w:rsidR="00D30361">
        <w:t>е</w:t>
      </w:r>
      <w:r w:rsidRPr="00CB6752">
        <w:t>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t>формированию ориентации на партн</w:t>
      </w:r>
      <w:r w:rsidR="00D30361">
        <w:t>е</w:t>
      </w:r>
      <w:r w:rsidRPr="004902B1">
        <w:t>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w:t>
      </w:r>
      <w:r w:rsidR="00D30361">
        <w:t>е</w:t>
      </w:r>
      <w:r w:rsidRPr="002C5232">
        <w:t>ра; умения слушать и слышать собеседника, вести диалог, излагать и обосновывать сво</w:t>
      </w:r>
      <w:r w:rsidR="00D30361">
        <w:t>е</w:t>
      </w:r>
      <w:r w:rsidRPr="002C5232">
        <w:t xml:space="preserve">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формирования гражданской идентичности лично</w:t>
      </w:r>
      <w:r w:rsidRPr="00BD7394">
        <w:rPr>
          <w:rFonts w:ascii="Times New Roman" w:hAnsi="Times New Roman"/>
          <w:color w:val="auto"/>
          <w:sz w:val="28"/>
          <w:szCs w:val="28"/>
        </w:rPr>
        <w:t>сти, преимущественно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6833BF">
        <w:rPr>
          <w:rFonts w:ascii="Times New Roman" w:hAnsi="Times New Roman"/>
          <w:b/>
          <w:bCs/>
          <w:color w:val="auto"/>
          <w:sz w:val="28"/>
          <w:szCs w:val="28"/>
        </w:rPr>
        <w:t xml:space="preserve"> </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Pr>
          <w:rFonts w:ascii="Times New Roman" w:hAnsi="Times New Roman"/>
          <w:color w:val="auto"/>
          <w:sz w:val="28"/>
          <w:szCs w:val="28"/>
        </w:rPr>
        <w:t>е</w:t>
      </w:r>
      <w:r w:rsidRPr="00BD7394">
        <w:rPr>
          <w:rFonts w:ascii="Times New Roman" w:hAnsi="Times New Roman"/>
          <w:color w:val="auto"/>
          <w:sz w:val="28"/>
          <w:szCs w:val="28"/>
        </w:rPr>
        <w:t>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сфере личностных универсальных учебных действий</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Моделирующий характер изобразительной деятельности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тия познания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 xml:space="preserve">ских ценностей и </w:t>
      </w:r>
      <w:r w:rsidRPr="00BD7394">
        <w:rPr>
          <w:rFonts w:ascii="Times New Roman" w:hAnsi="Times New Roman"/>
          <w:color w:val="auto"/>
          <w:sz w:val="28"/>
          <w:szCs w:val="28"/>
        </w:rPr>
        <w:lastRenderedPageBreak/>
        <w:t>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r w:rsidR="006833BF">
        <w:rPr>
          <w:b/>
          <w:bCs/>
          <w:spacing w:val="-2"/>
          <w:sz w:val="28"/>
          <w:szCs w:val="28"/>
        </w:rPr>
        <w:t xml:space="preserve"> </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00AD265D">
        <w:rPr>
          <w:b/>
          <w:sz w:val="28"/>
          <w:szCs w:val="28"/>
        </w:rPr>
        <w:t xml:space="preserve"> </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 xml:space="preserve">е ее народов, понимание роли музыки в </w:t>
      </w:r>
      <w:r w:rsidRPr="003B2B4B">
        <w:rPr>
          <w:sz w:val="28"/>
          <w:szCs w:val="28"/>
        </w:rPr>
        <w:lastRenderedPageBreak/>
        <w:t>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00B73DA2">
        <w:rPr>
          <w:rFonts w:eastAsia="Calibri" w:cs="Tahoma"/>
          <w:b/>
          <w:kern w:val="3"/>
          <w:sz w:val="28"/>
          <w:szCs w:val="28"/>
          <w:lang w:eastAsia="zh-CN" w:bidi="hi-IN"/>
        </w:rPr>
        <w:t xml:space="preserve"> </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lastRenderedPageBreak/>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 xml:space="preserve">иксировать (записывать) в цифровой форме измеряемые величины и анализировать звуки, готовить свое выступление и </w:t>
      </w:r>
      <w:r w:rsidRPr="00BD7394">
        <w:rPr>
          <w:sz w:val="28"/>
          <w:szCs w:val="28"/>
          <w:lang w:eastAsia="en-US"/>
        </w:rPr>
        <w:lastRenderedPageBreak/>
        <w:t>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w:t>
      </w:r>
      <w:r w:rsidRPr="00797ECB">
        <w:lastRenderedPageBreak/>
        <w:t xml:space="preserve">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w:t>
      </w:r>
      <w:r w:rsidR="00303171">
        <w:rPr>
          <w:spacing w:val="2"/>
        </w:rPr>
        <w:t xml:space="preserve"> </w:t>
      </w:r>
      <w:r w:rsidRPr="00C6263C">
        <w:rPr>
          <w:spacing w:val="2"/>
        </w:rPr>
        <w:t>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BD7394">
      <w:pPr>
        <w:pStyle w:val="21"/>
      </w:pPr>
      <w:r w:rsidRPr="00012122">
        <w:rPr>
          <w:spacing w:val="2"/>
        </w:rPr>
        <w:lastRenderedPageBreak/>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006833BF">
        <w:t xml:space="preserve"> </w:t>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ориентации на партн</w:t>
      </w:r>
      <w:r w:rsidR="00D30361">
        <w:t>е</w:t>
      </w:r>
      <w:r w:rsidRPr="00797ECB">
        <w:t>ра, сотрудничеству и кооперации (в командных видах спорта — формированию умений планировать общую цель и пути е</w:t>
      </w:r>
      <w:r w:rsidR="00D30361">
        <w:t>е</w:t>
      </w:r>
      <w:r w:rsidRPr="00797ECB">
        <w:t xml:space="preserve"> достижения; </w:t>
      </w:r>
      <w:r w:rsidRPr="00797ECB">
        <w:lastRenderedPageBreak/>
        <w:t>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w:t>
      </w:r>
      <w:r w:rsidR="00D30361">
        <w:t>е</w:t>
      </w:r>
      <w:r w:rsidRPr="009B0659">
        <w:t>ра и вносить необходимые коррективы в интересах достижения общего результата).</w:t>
      </w:r>
    </w:p>
    <w:p w:rsidR="00FF7057" w:rsidRPr="00FF7057" w:rsidRDefault="00FF7057" w:rsidP="00413904">
      <w:pPr>
        <w:pStyle w:val="afd"/>
        <w:numPr>
          <w:ilvl w:val="2"/>
          <w:numId w:val="3"/>
        </w:numPr>
        <w:ind w:left="0" w:firstLine="0"/>
      </w:pPr>
      <w:bookmarkStart w:id="124" w:name="_Toc294246092"/>
      <w:bookmarkStart w:id="125" w:name="_Toc424564323"/>
      <w:bookmarkStart w:id="126" w:name="_Toc288394080"/>
      <w:bookmarkStart w:id="127" w:name="_Toc288410547"/>
      <w:bookmarkStart w:id="128" w:name="_Toc288410676"/>
      <w:bookmarkStart w:id="129"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24"/>
      <w:bookmarkEnd w:id="125"/>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lastRenderedPageBreak/>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w:t>
      </w:r>
      <w:r w:rsidRPr="007261C4">
        <w:rPr>
          <w:rFonts w:eastAsia="Calibri"/>
          <w:sz w:val="28"/>
          <w:szCs w:val="28"/>
        </w:rPr>
        <w:lastRenderedPageBreak/>
        <w:t xml:space="preserve">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w:t>
      </w:r>
      <w:r w:rsidR="00303171">
        <w:rPr>
          <w:sz w:val="28"/>
          <w:szCs w:val="28"/>
        </w:rPr>
        <w:t xml:space="preserve"> </w:t>
      </w:r>
      <w:r w:rsidRPr="007261C4">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BD7394">
      <w:pPr>
        <w:pStyle w:val="afd"/>
        <w:numPr>
          <w:ilvl w:val="2"/>
          <w:numId w:val="3"/>
        </w:numPr>
        <w:ind w:left="0" w:firstLine="0"/>
      </w:pPr>
      <w:bookmarkStart w:id="130" w:name="_Toc294246093"/>
      <w:bookmarkStart w:id="131" w:name="_Toc424564324"/>
      <w:bookmarkEnd w:id="126"/>
      <w:bookmarkEnd w:id="127"/>
      <w:bookmarkEnd w:id="128"/>
      <w:bookmarkEnd w:id="129"/>
      <w:r w:rsidRPr="003F7807">
        <w:rPr>
          <w:szCs w:val="28"/>
        </w:rPr>
        <w:t>Условия, обеспечивающие развитие универсальных учебных действий у обучающихся</w:t>
      </w:r>
      <w:bookmarkEnd w:id="130"/>
      <w:bookmarkEnd w:id="131"/>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использовании  учебников</w:t>
      </w:r>
      <w:r>
        <w:rPr>
          <w:sz w:val="28"/>
          <w:szCs w:val="28"/>
        </w:rPr>
        <w:t xml:space="preserve"> </w:t>
      </w:r>
      <w:r w:rsidR="001F3F1E" w:rsidRPr="007261C4">
        <w:rPr>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Pr>
          <w:sz w:val="28"/>
          <w:szCs w:val="28"/>
        </w:rPr>
        <w:t>е</w:t>
      </w:r>
      <w:r w:rsidR="001F3F1E" w:rsidRPr="007261C4">
        <w:rPr>
          <w:sz w:val="28"/>
          <w:szCs w:val="28"/>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303171" w:rsidP="00413904">
      <w:pPr>
        <w:tabs>
          <w:tab w:val="left" w:pos="709"/>
        </w:tabs>
        <w:spacing w:line="360" w:lineRule="auto"/>
        <w:ind w:firstLine="709"/>
        <w:jc w:val="both"/>
        <w:rPr>
          <w:sz w:val="28"/>
          <w:szCs w:val="28"/>
        </w:rPr>
      </w:pPr>
      <w:r>
        <w:rPr>
          <w:sz w:val="28"/>
          <w:szCs w:val="28"/>
        </w:rPr>
        <w:lastRenderedPageBreak/>
        <w:t xml:space="preserve">- </w:t>
      </w:r>
      <w:r w:rsidR="001F3F1E" w:rsidRPr="007261C4">
        <w:rPr>
          <w:sz w:val="28"/>
          <w:szCs w:val="28"/>
        </w:rPr>
        <w:t>осуществлении целесообразного выбора организационно-деятельностных форм работы обуча</w:t>
      </w:r>
      <w:r>
        <w:rPr>
          <w:sz w:val="28"/>
          <w:szCs w:val="28"/>
        </w:rPr>
        <w:t>ю</w:t>
      </w:r>
      <w:r w:rsidR="001F3F1E" w:rsidRPr="007261C4">
        <w:rPr>
          <w:sz w:val="28"/>
          <w:szCs w:val="28"/>
        </w:rPr>
        <w:t>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w:t>
      </w:r>
      <w:r w:rsidRPr="007261C4">
        <w:rPr>
          <w:rFonts w:ascii="Times New Roman" w:hAnsi="Times New Roman"/>
          <w:color w:val="auto"/>
          <w:spacing w:val="2"/>
          <w:sz w:val="28"/>
          <w:szCs w:val="28"/>
        </w:rPr>
        <w:lastRenderedPageBreak/>
        <w:t xml:space="preserve">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w:t>
      </w:r>
      <w:r w:rsidR="00D30361">
        <w:rPr>
          <w:rFonts w:ascii="Times New Roman" w:hAnsi="Times New Roman"/>
          <w:color w:val="auto"/>
          <w:sz w:val="28"/>
          <w:szCs w:val="28"/>
        </w:rPr>
        <w:t>е</w:t>
      </w:r>
      <w:r w:rsidRPr="007261C4">
        <w:rPr>
          <w:rFonts w:ascii="Times New Roman" w:hAnsi="Times New Roman"/>
          <w:color w:val="auto"/>
          <w:sz w:val="28"/>
          <w:szCs w:val="28"/>
        </w:rPr>
        <w:t>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Pr>
          <w:rFonts w:ascii="Times New Roman" w:hAnsi="Times New Roman"/>
          <w:color w:val="auto"/>
          <w:sz w:val="28"/>
          <w:szCs w:val="28"/>
        </w:rPr>
        <w:t>е</w:t>
      </w:r>
      <w:r w:rsidRPr="007261C4">
        <w:rPr>
          <w:rFonts w:ascii="Times New Roman" w:hAnsi="Times New Roman"/>
          <w:color w:val="auto"/>
          <w:sz w:val="28"/>
          <w:szCs w:val="28"/>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FF7057">
      <w:pPr>
        <w:pStyle w:val="afd"/>
        <w:numPr>
          <w:ilvl w:val="2"/>
          <w:numId w:val="3"/>
        </w:numPr>
        <w:ind w:left="0" w:firstLine="0"/>
      </w:pPr>
      <w:bookmarkStart w:id="132" w:name="_Toc294246094"/>
      <w:bookmarkStart w:id="133" w:name="_Toc424564325"/>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32"/>
      <w:bookmarkEnd w:id="133"/>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r w:rsidR="00303171">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w:t>
      </w:r>
      <w:r w:rsidRPr="007261C4">
        <w:rPr>
          <w:rFonts w:ascii="Times New Roman" w:hAnsi="Times New Roman"/>
          <w:color w:val="auto"/>
          <w:sz w:val="28"/>
          <w:szCs w:val="28"/>
        </w:rPr>
        <w:lastRenderedPageBreak/>
        <w:t>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w:t>
      </w:r>
      <w:r w:rsidR="00D30361">
        <w:rPr>
          <w:rFonts w:ascii="Times New Roman" w:hAnsi="Times New Roman"/>
          <w:color w:val="auto"/>
          <w:sz w:val="28"/>
          <w:szCs w:val="28"/>
        </w:rPr>
        <w:t>е</w:t>
      </w:r>
      <w:r w:rsidRPr="007261C4">
        <w:rPr>
          <w:rFonts w:ascii="Times New Roman" w:hAnsi="Times New Roman"/>
          <w:color w:val="auto"/>
          <w:sz w:val="28"/>
          <w:szCs w:val="28"/>
        </w:rPr>
        <w:t>нка 6—7 лет, которая предполагает сформированность психологических способностей и свойств, обеспечивающих принятие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самостоятельному осуществлению; усвоение системы научных понятий; освоение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созда</w:t>
      </w:r>
      <w:r w:rsidR="00D30361">
        <w:rPr>
          <w:rFonts w:ascii="Times New Roman" w:hAnsi="Times New Roman"/>
          <w:color w:val="auto"/>
          <w:sz w:val="28"/>
          <w:szCs w:val="28"/>
        </w:rPr>
        <w:t>е</w:t>
      </w:r>
      <w:r w:rsidRPr="007261C4">
        <w:rPr>
          <w:rFonts w:ascii="Times New Roman" w:hAnsi="Times New Roman"/>
          <w:color w:val="auto"/>
          <w:sz w:val="28"/>
          <w:szCs w:val="28"/>
        </w:rPr>
        <w:t>т возможности для продуктивного сотрудничества реб</w:t>
      </w:r>
      <w:r w:rsidR="00D30361">
        <w:rPr>
          <w:rFonts w:ascii="Times New Roman" w:hAnsi="Times New Roman"/>
          <w:color w:val="auto"/>
          <w:sz w:val="28"/>
          <w:szCs w:val="28"/>
        </w:rPr>
        <w:t>е</w:t>
      </w:r>
      <w:r w:rsidRPr="007261C4">
        <w:rPr>
          <w:rFonts w:ascii="Times New Roman" w:hAnsi="Times New Roman"/>
          <w:color w:val="auto"/>
          <w:sz w:val="28"/>
          <w:szCs w:val="28"/>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sidR="00D30361">
        <w:rPr>
          <w:rFonts w:ascii="Times New Roman" w:hAnsi="Times New Roman"/>
          <w:color w:val="auto"/>
          <w:sz w:val="28"/>
          <w:szCs w:val="28"/>
        </w:rPr>
        <w:t>е</w:t>
      </w:r>
      <w:r w:rsidRPr="007261C4">
        <w:rPr>
          <w:rFonts w:ascii="Times New Roman" w:hAnsi="Times New Roman"/>
          <w:color w:val="auto"/>
          <w:sz w:val="28"/>
          <w:szCs w:val="28"/>
        </w:rPr>
        <w:t>нком социальных норм проявления чувств и в способности регулировать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sidR="00D30361">
        <w:rPr>
          <w:rFonts w:ascii="Times New Roman" w:hAnsi="Times New Roman"/>
          <w:color w:val="auto"/>
          <w:sz w:val="28"/>
          <w:szCs w:val="28"/>
        </w:rPr>
        <w:t>е</w:t>
      </w:r>
      <w:r w:rsidRPr="007261C4">
        <w:rPr>
          <w:rFonts w:ascii="Times New Roman" w:hAnsi="Times New Roman"/>
          <w:color w:val="auto"/>
          <w:sz w:val="28"/>
          <w:szCs w:val="28"/>
        </w:rPr>
        <w:t>нка в отношении мира (децентрацию), переход к понятийному интел</w:t>
      </w:r>
      <w:r w:rsidRPr="007261C4">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в </w:t>
      </w:r>
      <w:r w:rsidRPr="007261C4">
        <w:rPr>
          <w:rFonts w:ascii="Times New Roman" w:hAnsi="Times New Roman"/>
          <w:color w:val="auto"/>
          <w:spacing w:val="-2"/>
          <w:sz w:val="28"/>
          <w:szCs w:val="28"/>
        </w:rPr>
        <w:lastRenderedPageBreak/>
        <w:t xml:space="preserve">отношении речевой действительности и выделение слова как </w:t>
      </w:r>
      <w:r w:rsidRPr="007261C4">
        <w:rPr>
          <w:rFonts w:ascii="Times New Roman" w:hAnsi="Times New Roman"/>
          <w:color w:val="auto"/>
          <w:spacing w:val="2"/>
          <w:sz w:val="28"/>
          <w:szCs w:val="28"/>
        </w:rPr>
        <w:t>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единицы. Восприятие характеризуется вс</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лагать волевое усилие для 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достижения. Произвольность </w:t>
      </w:r>
      <w:r w:rsidRPr="007261C4">
        <w:rPr>
          <w:rFonts w:ascii="Times New Roman" w:hAnsi="Times New Roman"/>
          <w:color w:val="auto"/>
          <w:sz w:val="28"/>
          <w:szCs w:val="28"/>
        </w:rPr>
        <w:t>выступает как умение строить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подготовки обучающихся к переходу на уровень основного общего образования с уч</w:t>
      </w:r>
      <w:r w:rsidR="00D30361">
        <w:rPr>
          <w:rFonts w:ascii="Times New Roman" w:hAnsi="Times New Roman"/>
          <w:color w:val="auto"/>
          <w:sz w:val="28"/>
          <w:szCs w:val="28"/>
        </w:rPr>
        <w:t>е</w:t>
      </w:r>
      <w:r w:rsidRPr="007261C4">
        <w:rPr>
          <w:rFonts w:ascii="Times New Roman" w:hAnsi="Times New Roman"/>
          <w:color w:val="auto"/>
          <w:sz w:val="28"/>
          <w:szCs w:val="28"/>
        </w:rPr>
        <w:t>том возможного возникновения определ</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 xml:space="preserve">В процессе реализации мониторинга успешности освоения и применения </w:t>
      </w:r>
      <w:r w:rsidRPr="007261C4">
        <w:rPr>
          <w:sz w:val="28"/>
          <w:szCs w:val="28"/>
        </w:rPr>
        <w:lastRenderedPageBreak/>
        <w:t>УУД могут быть учтены следующие этапы освоения УУД:</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w:t>
      </w:r>
      <w:r w:rsidRPr="007261C4">
        <w:rPr>
          <w:sz w:val="28"/>
          <w:szCs w:val="28"/>
        </w:rPr>
        <w:lastRenderedPageBreak/>
        <w:t>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13904" w:rsidRDefault="00FF7057" w:rsidP="00F13056">
      <w:pPr>
        <w:pStyle w:val="a3"/>
        <w:spacing w:line="360" w:lineRule="auto"/>
        <w:ind w:firstLine="454"/>
        <w:rPr>
          <w:rFonts w:ascii="Times New Roman" w:hAnsi="Times New Roman"/>
          <w:b/>
          <w:bCs/>
          <w:color w:val="auto"/>
          <w:sz w:val="28"/>
          <w:szCs w:val="28"/>
        </w:rPr>
      </w:pPr>
    </w:p>
    <w:p w:rsidR="00653A76" w:rsidRPr="00BD3307" w:rsidRDefault="00312574" w:rsidP="00BD7394">
      <w:pPr>
        <w:pStyle w:val="afd"/>
        <w:numPr>
          <w:ilvl w:val="1"/>
          <w:numId w:val="3"/>
        </w:numPr>
        <w:ind w:left="0" w:firstLine="0"/>
      </w:pPr>
      <w:bookmarkStart w:id="134" w:name="_Toc288394082"/>
      <w:bookmarkStart w:id="135" w:name="_Toc288410549"/>
      <w:bookmarkStart w:id="136" w:name="_Toc288410678"/>
      <w:bookmarkStart w:id="137" w:name="_Toc424564326"/>
      <w:r w:rsidRPr="00CB6752">
        <w:t xml:space="preserve">Программы </w:t>
      </w:r>
      <w:r w:rsidR="00653A76" w:rsidRPr="00BD3307">
        <w:t>отдельных учебных предметов, курсов</w:t>
      </w:r>
      <w:bookmarkEnd w:id="134"/>
      <w:bookmarkEnd w:id="135"/>
      <w:bookmarkEnd w:id="136"/>
      <w:bookmarkEnd w:id="137"/>
    </w:p>
    <w:p w:rsidR="00653A76" w:rsidRPr="00FF3660" w:rsidRDefault="00653A76" w:rsidP="00BD7394">
      <w:pPr>
        <w:pStyle w:val="afd"/>
        <w:numPr>
          <w:ilvl w:val="2"/>
          <w:numId w:val="3"/>
        </w:numPr>
        <w:ind w:left="0" w:firstLine="0"/>
      </w:pPr>
      <w:bookmarkStart w:id="138" w:name="_Toc288394083"/>
      <w:bookmarkStart w:id="139" w:name="_Toc288410550"/>
      <w:bookmarkStart w:id="140" w:name="_Toc288410679"/>
      <w:bookmarkStart w:id="141" w:name="_Toc424564327"/>
      <w:r w:rsidRPr="00FF3660">
        <w:t>Общие положения</w:t>
      </w:r>
      <w:bookmarkEnd w:id="138"/>
      <w:bookmarkEnd w:id="139"/>
      <w:bookmarkEnd w:id="140"/>
      <w:bookmarkEnd w:id="14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w:t>
      </w:r>
      <w:r w:rsidR="00D30361">
        <w:rPr>
          <w:rFonts w:ascii="Times New Roman" w:hAnsi="Times New Roman"/>
          <w:color w:val="auto"/>
          <w:sz w:val="28"/>
          <w:szCs w:val="28"/>
        </w:rPr>
        <w:t>е</w:t>
      </w:r>
      <w:r w:rsidRPr="00BD7394">
        <w:rPr>
          <w:rFonts w:ascii="Times New Roman" w:hAnsi="Times New Roman"/>
          <w:color w:val="auto"/>
          <w:sz w:val="28"/>
          <w:szCs w:val="28"/>
        </w:rPr>
        <w:t>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Pr>
          <w:rFonts w:ascii="Times New Roman" w:hAnsi="Times New Roman"/>
          <w:color w:val="auto"/>
          <w:sz w:val="28"/>
          <w:szCs w:val="28"/>
        </w:rPr>
        <w:t>е</w:t>
      </w:r>
      <w:r w:rsidRPr="00BD7394">
        <w:rPr>
          <w:rFonts w:ascii="Times New Roman" w:hAnsi="Times New Roman"/>
          <w:color w:val="auto"/>
          <w:sz w:val="28"/>
          <w:szCs w:val="28"/>
        </w:rPr>
        <w:t xml:space="preserve">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w:t>
      </w:r>
      <w:r w:rsidR="00D30361">
        <w:rPr>
          <w:rFonts w:ascii="Times New Roman" w:hAnsi="Times New Roman"/>
          <w:color w:val="auto"/>
          <w:sz w:val="28"/>
          <w:szCs w:val="28"/>
        </w:rPr>
        <w:t>е</w:t>
      </w:r>
      <w:r w:rsidRPr="00BD7394">
        <w:rPr>
          <w:rFonts w:ascii="Times New Roman" w:hAnsi="Times New Roman"/>
          <w:color w:val="auto"/>
          <w:sz w:val="28"/>
          <w:szCs w:val="28"/>
        </w:rPr>
        <w:t>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ое</w:t>
      </w:r>
      <w:r w:rsidR="00CB0302">
        <w:rPr>
          <w:rFonts w:ascii="Times New Roman" w:hAnsi="Times New Roman"/>
          <w:color w:val="auto"/>
          <w:sz w:val="28"/>
          <w:szCs w:val="28"/>
        </w:rPr>
        <w:t xml:space="preserve"> </w:t>
      </w:r>
      <w:r w:rsidR="005D66BB" w:rsidRPr="00BD7394">
        <w:rPr>
          <w:rFonts w:ascii="Times New Roman" w:hAnsi="Times New Roman"/>
          <w:color w:val="auto"/>
          <w:sz w:val="28"/>
          <w:szCs w:val="28"/>
        </w:rPr>
        <w:t xml:space="preserve">общее образование </w:t>
      </w:r>
      <w:r w:rsidRPr="00BD7394">
        <w:rPr>
          <w:rFonts w:ascii="Times New Roman" w:hAnsi="Times New Roman"/>
          <w:color w:val="auto"/>
          <w:sz w:val="28"/>
          <w:szCs w:val="28"/>
        </w:rPr>
        <w:t>вносит вклад в социально­личностное развитие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w:t>
      </w:r>
      <w:r w:rsidRPr="00BD7394">
        <w:rPr>
          <w:rFonts w:ascii="Times New Roman" w:hAnsi="Times New Roman"/>
          <w:color w:val="auto"/>
          <w:sz w:val="28"/>
          <w:szCs w:val="28"/>
        </w:rPr>
        <w:lastRenderedPageBreak/>
        <w:t>реб</w:t>
      </w:r>
      <w:r w:rsidR="00D30361">
        <w:rPr>
          <w:rFonts w:ascii="Times New Roman" w:hAnsi="Times New Roman"/>
          <w:color w:val="auto"/>
          <w:sz w:val="28"/>
          <w:szCs w:val="28"/>
        </w:rPr>
        <w:t>е</w:t>
      </w:r>
      <w:r w:rsidRPr="00BD7394">
        <w:rPr>
          <w:rFonts w:ascii="Times New Roman" w:hAnsi="Times New Roman"/>
          <w:color w:val="auto"/>
          <w:sz w:val="28"/>
          <w:szCs w:val="28"/>
        </w:rPr>
        <w:t>нка. Оставаясь достаточно оптимистической и высокой, она становится вс</w:t>
      </w:r>
      <w:r w:rsidR="00D30361">
        <w:rPr>
          <w:rFonts w:ascii="Times New Roman" w:hAnsi="Times New Roman"/>
          <w:color w:val="auto"/>
          <w:sz w:val="28"/>
          <w:szCs w:val="28"/>
        </w:rPr>
        <w:t>е</w:t>
      </w:r>
      <w:r w:rsidRPr="00BD7394">
        <w:rPr>
          <w:rFonts w:ascii="Times New Roman" w:hAnsi="Times New Roman"/>
          <w:color w:val="auto"/>
          <w:sz w:val="28"/>
          <w:szCs w:val="28"/>
        </w:rPr>
        <w:t xml:space="preserve"> более объективной и самокритичной.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w:t>
      </w:r>
      <w:r w:rsidR="00D30361">
        <w:rPr>
          <w:rFonts w:ascii="Times New Roman" w:hAnsi="Times New Roman"/>
          <w:color w:val="auto"/>
          <w:sz w:val="28"/>
          <w:szCs w:val="28"/>
        </w:rPr>
        <w:t>е</w:t>
      </w:r>
      <w:r w:rsidR="00312574" w:rsidRPr="00BD7394">
        <w:rPr>
          <w:rFonts w:ascii="Times New Roman" w:hAnsi="Times New Roman"/>
          <w:color w:val="auto"/>
          <w:sz w:val="28"/>
          <w:szCs w:val="28"/>
        </w:rPr>
        <w:t>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w:t>
      </w:r>
      <w:r w:rsidR="00CB0302">
        <w:rPr>
          <w:rFonts w:ascii="Times New Roman" w:hAnsi="Times New Roman"/>
          <w:color w:val="auto"/>
          <w:sz w:val="28"/>
          <w:szCs w:val="28"/>
        </w:rPr>
        <w:t xml:space="preserve"> </w:t>
      </w:r>
      <w:r w:rsidR="00E40BB6"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ной программы начального общего образования приводится</w:t>
      </w:r>
      <w:r w:rsidR="00CB0302">
        <w:rPr>
          <w:rFonts w:ascii="Times New Roman" w:hAnsi="Times New Roman"/>
          <w:color w:val="auto"/>
          <w:sz w:val="28"/>
          <w:szCs w:val="28"/>
        </w:rPr>
        <w:t xml:space="preserve"> </w:t>
      </w:r>
      <w:r w:rsidRPr="00BD7394">
        <w:rPr>
          <w:rFonts w:ascii="Times New Roman" w:hAnsi="Times New Roman"/>
          <w:color w:val="auto"/>
          <w:sz w:val="28"/>
          <w:szCs w:val="28"/>
        </w:rPr>
        <w:t xml:space="preserve">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языке), которое должно быть в полном объ</w:t>
      </w:r>
      <w:r w:rsidR="00D30361">
        <w:rPr>
          <w:rFonts w:ascii="Times New Roman" w:hAnsi="Times New Roman"/>
          <w:color w:val="auto"/>
          <w:sz w:val="28"/>
          <w:szCs w:val="28"/>
        </w:rPr>
        <w:t>е</w:t>
      </w:r>
      <w:r w:rsidRPr="00BD7394">
        <w:rPr>
          <w:rFonts w:ascii="Times New Roman" w:hAnsi="Times New Roman"/>
          <w:color w:val="auto"/>
          <w:sz w:val="28"/>
          <w:szCs w:val="28"/>
        </w:rPr>
        <w:t>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B0302">
        <w:rPr>
          <w:rFonts w:ascii="Times New Roman" w:hAnsi="Times New Roman"/>
          <w:color w:val="auto"/>
          <w:spacing w:val="2"/>
          <w:sz w:val="28"/>
          <w:szCs w:val="28"/>
        </w:rPr>
        <w:t xml:space="preserve"> </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управление в сфере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142" w:name="_Toc288394084"/>
      <w:bookmarkStart w:id="143" w:name="_Toc288410551"/>
      <w:bookmarkStart w:id="144" w:name="_Toc288410680"/>
      <w:bookmarkStart w:id="145" w:name="_Toc424564328"/>
      <w:r w:rsidRPr="00CB6752">
        <w:t>Основное содержание учебных предметов</w:t>
      </w:r>
      <w:bookmarkEnd w:id="142"/>
      <w:bookmarkEnd w:id="143"/>
      <w:bookmarkEnd w:id="144"/>
      <w:bookmarkEnd w:id="145"/>
    </w:p>
    <w:p w:rsidR="00413904" w:rsidRDefault="00653A76" w:rsidP="00413904">
      <w:pPr>
        <w:pStyle w:val="afd"/>
        <w:numPr>
          <w:ilvl w:val="3"/>
          <w:numId w:val="3"/>
        </w:numPr>
        <w:ind w:left="0" w:firstLine="0"/>
      </w:pPr>
      <w:bookmarkStart w:id="146" w:name="_Toc288394085"/>
      <w:bookmarkStart w:id="147" w:name="_Toc288410552"/>
      <w:bookmarkStart w:id="148" w:name="_Toc288410681"/>
      <w:bookmarkStart w:id="149" w:name="_Toc424564329"/>
      <w:r w:rsidRPr="0041436B">
        <w:t>Русский язык</w:t>
      </w:r>
      <w:bookmarkEnd w:id="146"/>
      <w:bookmarkEnd w:id="147"/>
      <w:bookmarkEnd w:id="148"/>
      <w:bookmarkEnd w:id="149"/>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w:t>
      </w:r>
      <w:r w:rsidRPr="007261C4">
        <w:rPr>
          <w:rStyle w:val="Zag11"/>
          <w:rFonts w:eastAsia="@Arial Unicode MS"/>
          <w:sz w:val="28"/>
          <w:szCs w:val="28"/>
        </w:rPr>
        <w:lastRenderedPageBreak/>
        <w:t xml:space="preserve">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w:t>
      </w:r>
      <w:r w:rsidR="00CB0302">
        <w:rPr>
          <w:rStyle w:val="Zag11"/>
          <w:rFonts w:eastAsia="@Arial Unicode MS"/>
          <w:sz w:val="28"/>
          <w:szCs w:val="28"/>
        </w:rPr>
        <w:t xml:space="preserve"> </w:t>
      </w:r>
      <w:r w:rsidRPr="007261C4">
        <w:rPr>
          <w:rStyle w:val="Zag11"/>
          <w:rFonts w:eastAsia="@Arial Unicode MS"/>
          <w:sz w:val="28"/>
          <w:szCs w:val="28"/>
        </w:rPr>
        <w:t>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w:t>
      </w:r>
      <w:r w:rsidRPr="007261C4">
        <w:rPr>
          <w:rStyle w:val="Zag11"/>
          <w:rFonts w:eastAsia="@Arial Unicode MS"/>
          <w:sz w:val="28"/>
          <w:szCs w:val="28"/>
        </w:rPr>
        <w:lastRenderedPageBreak/>
        <w:t>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lastRenderedPageBreak/>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ю</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w:t>
      </w:r>
      <w:r w:rsidR="00B73DA2">
        <w:rPr>
          <w:rStyle w:val="Zag11"/>
          <w:rFonts w:eastAsia="@Arial Unicode MS"/>
          <w:sz w:val="28"/>
          <w:szCs w:val="28"/>
        </w:rPr>
        <w:t xml:space="preserve"> </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w:t>
      </w:r>
      <w:r w:rsidRPr="007261C4">
        <w:rPr>
          <w:rStyle w:val="Zag11"/>
          <w:rFonts w:eastAsia="@Arial Unicode MS"/>
          <w:sz w:val="28"/>
          <w:szCs w:val="28"/>
        </w:rPr>
        <w:lastRenderedPageBreak/>
        <w:t xml:space="preserve">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lastRenderedPageBreak/>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2"/>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BD7394">
      <w:pPr>
        <w:pStyle w:val="afd"/>
        <w:numPr>
          <w:ilvl w:val="3"/>
          <w:numId w:val="3"/>
        </w:numPr>
        <w:ind w:left="0" w:firstLine="0"/>
      </w:pPr>
      <w:bookmarkStart w:id="150" w:name="_Toc288394086"/>
      <w:bookmarkStart w:id="151" w:name="_Toc288410553"/>
      <w:bookmarkStart w:id="152" w:name="_Toc288410682"/>
      <w:bookmarkStart w:id="153" w:name="_Toc424564330"/>
      <w:r w:rsidRPr="00CB6752">
        <w:t>Литературное чтение</w:t>
      </w:r>
      <w:bookmarkEnd w:id="150"/>
      <w:bookmarkEnd w:id="151"/>
      <w:bookmarkEnd w:id="152"/>
      <w:bookmarkEnd w:id="153"/>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w:t>
      </w:r>
      <w:r w:rsidRPr="007261C4">
        <w:rPr>
          <w:rStyle w:val="Zag11"/>
          <w:rFonts w:eastAsia="@Arial Unicode MS"/>
          <w:sz w:val="28"/>
          <w:szCs w:val="28"/>
        </w:rPr>
        <w:lastRenderedPageBreak/>
        <w:t>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w:t>
      </w:r>
      <w:r w:rsidRPr="007261C4">
        <w:rPr>
          <w:rStyle w:val="Zag11"/>
          <w:rFonts w:eastAsia="@Arial Unicode MS"/>
          <w:sz w:val="28"/>
          <w:szCs w:val="28"/>
        </w:rPr>
        <w:lastRenderedPageBreak/>
        <w:t>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lastRenderedPageBreak/>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 xml:space="preserve">художественного произведения (текст по аналогии), репродукций картин художников, по серии иллюстраций к произведению или на основе личного </w:t>
      </w:r>
      <w:r w:rsidRPr="007261C4">
        <w:rPr>
          <w:rStyle w:val="Zag11"/>
          <w:rFonts w:eastAsia="@Arial Unicode MS"/>
          <w:color w:val="auto"/>
          <w:sz w:val="28"/>
          <w:szCs w:val="28"/>
          <w:lang w:val="ru-RU"/>
        </w:rPr>
        <w:lastRenderedPageBreak/>
        <w:t>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653A76" w:rsidRPr="00CB6752" w:rsidRDefault="00653A76" w:rsidP="00BD7394">
      <w:pPr>
        <w:pStyle w:val="afd"/>
        <w:numPr>
          <w:ilvl w:val="3"/>
          <w:numId w:val="3"/>
        </w:numPr>
        <w:ind w:left="0" w:firstLine="0"/>
      </w:pPr>
      <w:bookmarkStart w:id="154" w:name="_Toc288394087"/>
      <w:bookmarkStart w:id="155" w:name="_Toc288410554"/>
      <w:bookmarkStart w:id="156" w:name="_Toc288410683"/>
      <w:bookmarkStart w:id="157" w:name="_Toc424564331"/>
      <w:r w:rsidRPr="00CB6752">
        <w:t>Иностранный язык</w:t>
      </w:r>
      <w:bookmarkEnd w:id="154"/>
      <w:bookmarkEnd w:id="155"/>
      <w:bookmarkEnd w:id="156"/>
      <w:bookmarkEnd w:id="157"/>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73DA2">
      <w:pPr>
        <w:pStyle w:val="21"/>
        <w:numPr>
          <w:ilvl w:val="0"/>
          <w:numId w:val="0"/>
        </w:numPr>
        <w:ind w:left="680"/>
      </w:pPr>
      <w:r w:rsidRPr="003C0745">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 xml:space="preserve">Безличные предложения в </w:t>
      </w:r>
      <w:r w:rsidRPr="00BD7394">
        <w:rPr>
          <w:rFonts w:ascii="Times New Roman" w:hAnsi="Times New Roman"/>
          <w:iCs/>
          <w:color w:val="auto"/>
          <w:sz w:val="28"/>
          <w:szCs w:val="28"/>
        </w:rPr>
        <w:lastRenderedPageBreak/>
        <w:t>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Сложносочин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 xml:space="preserve">нные предложения </w:t>
      </w:r>
      <w:r w:rsidRPr="00BD7394">
        <w:rPr>
          <w:rFonts w:ascii="Times New Roman" w:hAnsi="Times New Roman"/>
          <w:iCs/>
          <w:color w:val="auto"/>
          <w:sz w:val="28"/>
          <w:szCs w:val="28"/>
        </w:rPr>
        <w:t>с союзами and и but.Сложноподчин</w:t>
      </w:r>
      <w:r w:rsidR="00D30361">
        <w:rPr>
          <w:rFonts w:ascii="Times New Roman" w:hAnsi="Times New Roman"/>
          <w:iCs/>
          <w:color w:val="auto"/>
          <w:sz w:val="28"/>
          <w:szCs w:val="28"/>
        </w:rPr>
        <w:t>е</w:t>
      </w:r>
      <w:r w:rsidRPr="00BD7394">
        <w:rPr>
          <w:rFonts w:ascii="Times New Roman" w:hAnsi="Times New Roman"/>
          <w:iCs/>
          <w:color w:val="auto"/>
          <w:sz w:val="28"/>
          <w:szCs w:val="28"/>
        </w:rPr>
        <w:t>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Притяжательный падеж им</w:t>
      </w:r>
      <w:r w:rsidR="00D30361">
        <w:rPr>
          <w:rFonts w:ascii="Times New Roman" w:hAnsi="Times New Roman"/>
          <w:color w:val="auto"/>
          <w:sz w:val="28"/>
          <w:szCs w:val="28"/>
        </w:rPr>
        <w:t>е</w:t>
      </w:r>
      <w:r w:rsidRPr="00BD7394">
        <w:rPr>
          <w:rFonts w:ascii="Times New Roman" w:hAnsi="Times New Roman"/>
          <w:color w:val="auto"/>
          <w:sz w:val="28"/>
          <w:szCs w:val="28"/>
        </w:rPr>
        <w:t>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w:t>
      </w:r>
      <w:r w:rsidR="00D30361">
        <w:rPr>
          <w:rFonts w:ascii="Times New Roman" w:hAnsi="Times New Roman"/>
          <w:iCs/>
          <w:color w:val="auto"/>
          <w:sz w:val="28"/>
          <w:szCs w:val="28"/>
        </w:rPr>
        <w:t>е</w:t>
      </w:r>
      <w:r w:rsidRPr="00BD7394">
        <w:rPr>
          <w:rFonts w:ascii="Times New Roman" w:hAnsi="Times New Roman"/>
          <w:iCs/>
          <w:color w:val="auto"/>
          <w:sz w:val="28"/>
          <w:szCs w:val="28"/>
        </w:rPr>
        <w:t>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w:t>
      </w:r>
      <w:r w:rsidR="00CB0302" w:rsidRPr="005E16B7">
        <w:rPr>
          <w:rFonts w:ascii="Times New Roman" w:hAnsi="Times New Roman"/>
          <w:iCs/>
          <w:color w:val="auto"/>
          <w:spacing w:val="2"/>
          <w:sz w:val="28"/>
          <w:szCs w:val="28"/>
          <w:lang w:val="en-US"/>
        </w:rPr>
        <w:t xml:space="preserve"> </w:t>
      </w:r>
      <w:r w:rsidRPr="00BD7394">
        <w:rPr>
          <w:rFonts w:ascii="Times New Roman" w:hAnsi="Times New Roman"/>
          <w:iCs/>
          <w:color w:val="auto"/>
          <w:spacing w:val="2"/>
          <w:sz w:val="28"/>
          <w:szCs w:val="28"/>
        </w:rPr>
        <w:t>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кого алфавита. Звуко</w:t>
      </w:r>
      <w:r w:rsidRPr="00BD7394">
        <w:rPr>
          <w:rFonts w:ascii="Times New Roman" w:hAnsi="Times New Roman"/>
          <w:color w:val="auto"/>
          <w:spacing w:val="-2"/>
          <w:sz w:val="28"/>
          <w:szCs w:val="28"/>
        </w:rPr>
        <w:noBreakHyphen/>
        <w:t>буквенные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 xml:space="preserve">интонационные особенности </w:t>
      </w:r>
      <w:r w:rsidRPr="00BD7394">
        <w:rPr>
          <w:rFonts w:ascii="Times New Roman" w:hAnsi="Times New Roman"/>
          <w:color w:val="auto"/>
          <w:spacing w:val="2"/>
          <w:sz w:val="28"/>
          <w:szCs w:val="28"/>
        </w:rPr>
        <w:lastRenderedPageBreak/>
        <w:t>повествова</w:t>
      </w:r>
      <w:r w:rsidRPr="00BD7394">
        <w:rPr>
          <w:rFonts w:ascii="Times New Roman" w:hAnsi="Times New Roman"/>
          <w:color w:val="auto"/>
          <w:sz w:val="28"/>
          <w:szCs w:val="28"/>
        </w:rPr>
        <w:t xml:space="preserve">тельного,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повествовательное,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w:t>
      </w:r>
      <w:r w:rsidR="00D30361">
        <w:rPr>
          <w:rFonts w:ascii="Times New Roman" w:hAnsi="Times New Roman"/>
          <w:color w:val="auto"/>
          <w:sz w:val="28"/>
          <w:szCs w:val="28"/>
        </w:rPr>
        <w:t>е</w:t>
      </w:r>
      <w:r w:rsidRPr="00BD7394">
        <w:rPr>
          <w:rFonts w:ascii="Times New Roman" w:hAnsi="Times New Roman"/>
          <w:color w:val="auto"/>
          <w:sz w:val="28"/>
          <w:szCs w:val="28"/>
        </w:rPr>
        <w:t>нные предложения. Предложения с однородными членами. Сложносочин</w:t>
      </w:r>
      <w:r w:rsidR="00D30361">
        <w:rPr>
          <w:rFonts w:ascii="Times New Roman" w:hAnsi="Times New Roman"/>
          <w:color w:val="auto"/>
          <w:sz w:val="28"/>
          <w:szCs w:val="28"/>
        </w:rPr>
        <w:t>е</w:t>
      </w:r>
      <w:r w:rsidRPr="00BD7394">
        <w:rPr>
          <w:rFonts w:ascii="Times New Roman" w:hAnsi="Times New Roman"/>
          <w:color w:val="auto"/>
          <w:sz w:val="28"/>
          <w:szCs w:val="28"/>
        </w:rPr>
        <w:t>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lastRenderedPageBreak/>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Звуко­буквенные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BD7394">
        <w:rPr>
          <w:rFonts w:ascii="Times New Roman" w:hAnsi="Times New Roman"/>
          <w:color w:val="auto"/>
          <w:spacing w:val="-2"/>
          <w:sz w:val="28"/>
          <w:szCs w:val="28"/>
        </w:rPr>
        <w:t>интонационные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Начальные представления о способах словообразования: суффиксация (­ier/­iиre, ­tion, ­erie, ­eur, ­teur); словосложение (grand­mиre, petits­enfants).</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lastRenderedPageBreak/>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r w:rsidRPr="00BD7394">
        <w:rPr>
          <w:rFonts w:ascii="Times New Roman" w:hAnsi="Times New Roman"/>
          <w:color w:val="auto"/>
          <w:spacing w:val="-4"/>
          <w:sz w:val="28"/>
          <w:szCs w:val="28"/>
        </w:rPr>
        <w:t xml:space="preserve">вопросительное. Общий и специальный вопросы. Вопросительные обороты est­ce que, qu’est­ce que и вопросительные слова qui, quand, où, сombien,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Порядок слов</w:t>
      </w:r>
      <w:r w:rsidR="00CB0302">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xml:space="preserve">в предложении.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нные и распростран</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нные предложения. </w:t>
      </w:r>
      <w:r w:rsidRPr="00BD7394">
        <w:rPr>
          <w:rFonts w:ascii="Times New Roman" w:hAnsi="Times New Roman"/>
          <w:iCs/>
          <w:color w:val="auto"/>
          <w:spacing w:val="-4"/>
          <w:sz w:val="28"/>
          <w:szCs w:val="28"/>
        </w:rPr>
        <w:t>Сложносочин</w:t>
      </w:r>
      <w:r w:rsidR="00D30361">
        <w:rPr>
          <w:rFonts w:ascii="Times New Roman" w:hAnsi="Times New Roman"/>
          <w:iCs/>
          <w:color w:val="auto"/>
          <w:spacing w:val="-4"/>
          <w:sz w:val="28"/>
          <w:szCs w:val="28"/>
        </w:rPr>
        <w:t>е</w:t>
      </w:r>
      <w:r w:rsidRPr="00BD7394">
        <w:rPr>
          <w:rFonts w:ascii="Times New Roman" w:hAnsi="Times New Roman"/>
          <w:iCs/>
          <w:color w:val="auto"/>
          <w:spacing w:val="-4"/>
          <w:sz w:val="28"/>
          <w:szCs w:val="28"/>
        </w:rPr>
        <w:t>нные предложения с союзом et</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présent,le passé composé, le futur immédiat,</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I и II группы, наиболее частотных глаголов III группы (avoir, être, aller, faire). Форма passé composé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нных регулярных глаголов (преимущественно рецептивно).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(l’infinitif). Повелительное наклонение регулярных глаголов (impératif). Модальные глаголы (vouloir, pouvoir, devoir).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t>Наиболее</w:t>
      </w:r>
      <w:r w:rsidR="00B73DA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00B73DA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ского алфавита. Звуко</w:t>
      </w:r>
      <w:r w:rsidRPr="00BD7394">
        <w:rPr>
          <w:rFonts w:ascii="Times New Roman" w:hAnsi="Times New Roman"/>
          <w:color w:val="auto"/>
          <w:spacing w:val="2"/>
          <w:sz w:val="28"/>
          <w:szCs w:val="28"/>
        </w:rPr>
        <w:noBreakHyphen/>
        <w:t xml:space="preserve">буквенные соответствия. Основные </w:t>
      </w:r>
      <w:r w:rsidRPr="00BD7394">
        <w:rPr>
          <w:rFonts w:ascii="Times New Roman" w:hAnsi="Times New Roman"/>
          <w:color w:val="auto"/>
          <w:sz w:val="28"/>
          <w:szCs w:val="28"/>
        </w:rPr>
        <w:t xml:space="preserve">буквосочетания. Графическое ударение </w:t>
      </w:r>
      <w:r w:rsidRPr="00BD7394">
        <w:rPr>
          <w:rFonts w:ascii="Times New Roman" w:hAnsi="Times New Roman"/>
          <w:color w:val="auto"/>
          <w:sz w:val="28"/>
          <w:szCs w:val="28"/>
        </w:rPr>
        <w:lastRenderedPageBreak/>
        <w:t>(acento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произношение слов внутри ритмических групп. Ритмико­ин</w:t>
      </w:r>
      <w:r w:rsidRPr="00BD7394">
        <w:rPr>
          <w:rFonts w:ascii="Times New Roman" w:hAnsi="Times New Roman"/>
          <w:color w:val="auto"/>
          <w:spacing w:val="2"/>
          <w:sz w:val="28"/>
          <w:szCs w:val="28"/>
        </w:rPr>
        <w:t xml:space="preserve">тонационные особенности повествовательного,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Простые распростран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предложения. Предложения</w:t>
      </w:r>
      <w:r w:rsidR="00700DC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однородными членами. Сложносочин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предложения</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 союзами y, pero.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w:t>
      </w:r>
      <w:r w:rsidRPr="007200F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конструкции</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tener</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que</w:t>
      </w:r>
      <w:r w:rsidRPr="007200F5">
        <w:rPr>
          <w:rFonts w:ascii="Times New Roman" w:eastAsia="MS Mincho" w:hAnsi="Times New Roman"/>
          <w:color w:val="auto"/>
          <w:spacing w:val="2"/>
          <w:sz w:val="28"/>
          <w:szCs w:val="28"/>
        </w:rPr>
        <w:t> </w:t>
      </w:r>
      <w:r w:rsidRPr="007200F5">
        <w:rPr>
          <w:rFonts w:ascii="Times New Roman" w:hAnsi="Times New Roman"/>
          <w:color w:val="auto"/>
          <w:spacing w:val="2"/>
          <w:sz w:val="28"/>
          <w:szCs w:val="28"/>
        </w:rPr>
        <w:t>+</w:t>
      </w:r>
      <w:r w:rsidRPr="00207B43">
        <w:rPr>
          <w:rFonts w:ascii="Times New Roman" w:eastAsia="MS Mincho" w:hAnsi="Times New Roman"/>
          <w:color w:val="auto"/>
          <w:spacing w:val="2"/>
          <w:sz w:val="28"/>
          <w:szCs w:val="28"/>
        </w:rPr>
        <w:t> </w:t>
      </w:r>
      <w:r w:rsidRPr="005E16B7">
        <w:rPr>
          <w:rFonts w:ascii="Times New Roman" w:hAnsi="Times New Roman"/>
          <w:color w:val="auto"/>
          <w:spacing w:val="2"/>
          <w:sz w:val="28"/>
          <w:szCs w:val="28"/>
          <w:lang w:val="en-US"/>
        </w:rPr>
        <w:t>infinitivo</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hay</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que</w:t>
      </w:r>
      <w:r w:rsidRPr="007200F5">
        <w:rPr>
          <w:rFonts w:ascii="Times New Roman" w:eastAsia="MS Mincho" w:hAnsi="Times New Roman"/>
          <w:color w:val="auto"/>
          <w:spacing w:val="2"/>
          <w:sz w:val="28"/>
          <w:szCs w:val="28"/>
        </w:rPr>
        <w:t> </w:t>
      </w:r>
      <w:r w:rsidRPr="007200F5">
        <w:rPr>
          <w:rFonts w:ascii="Times New Roman" w:hAnsi="Times New Roman"/>
          <w:color w:val="auto"/>
          <w:spacing w:val="2"/>
          <w:sz w:val="28"/>
          <w:szCs w:val="28"/>
        </w:rPr>
        <w:t>+</w:t>
      </w:r>
      <w:r w:rsidRPr="005E16B7">
        <w:rPr>
          <w:rFonts w:ascii="Times New Roman" w:hAnsi="Times New Roman"/>
          <w:color w:val="auto"/>
          <w:sz w:val="28"/>
          <w:szCs w:val="28"/>
          <w:lang w:val="en-US"/>
        </w:rPr>
        <w:t>infinitivo</w:t>
      </w:r>
      <w:r w:rsidRPr="007200F5">
        <w:rPr>
          <w:rFonts w:ascii="Times New Roman" w:hAnsi="Times New Roman"/>
          <w:color w:val="auto"/>
          <w:sz w:val="28"/>
          <w:szCs w:val="28"/>
        </w:rPr>
        <w:t xml:space="preserve">. </w:t>
      </w:r>
      <w:r w:rsidRPr="00BD7394">
        <w:rPr>
          <w:rFonts w:ascii="Times New Roman" w:hAnsi="Times New Roman"/>
          <w:color w:val="auto"/>
          <w:sz w:val="28"/>
          <w:szCs w:val="28"/>
        </w:rPr>
        <w:t>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w:t>
      </w:r>
      <w:r w:rsidR="00CB030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00CB030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lastRenderedPageBreak/>
        <w:t>пользоваться двуязычным словар</w:t>
      </w:r>
      <w:r w:rsidR="00D30361">
        <w:t>е</w:t>
      </w:r>
      <w:r w:rsidRPr="003C0745">
        <w:t>м учебника (в том чис</w:t>
      </w:r>
      <w:r w:rsidRPr="00CB6752">
        <w:rPr>
          <w:spacing w:val="2"/>
        </w:rPr>
        <w:t>ле транскрипцией), компьютерным словар</w:t>
      </w:r>
      <w:r w:rsidR="00D30361">
        <w:rPr>
          <w:spacing w:val="2"/>
        </w:rPr>
        <w:t>е</w:t>
      </w:r>
      <w:r w:rsidRPr="00CB6752">
        <w:rPr>
          <w:spacing w:val="2"/>
        </w:rPr>
        <w:t xml:space="preserve">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00CB0302">
        <w:rPr>
          <w:spacing w:val="2"/>
        </w:rPr>
        <w:t xml:space="preserve"> </w:t>
      </w:r>
      <w:r w:rsidRPr="00797ECB">
        <w:t>в виде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t>систематизировать слова, например</w:t>
      </w:r>
      <w:r w:rsidR="00CB0302">
        <w:rPr>
          <w:spacing w:val="2"/>
        </w:rPr>
        <w:t>,</w:t>
      </w:r>
      <w:r w:rsidRPr="009B0659">
        <w:rPr>
          <w:spacing w:val="2"/>
        </w:rPr>
        <w:t xml:space="preserve">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w:t>
      </w:r>
      <w:r w:rsidR="00CB0302">
        <w:t>,</w:t>
      </w:r>
      <w:r w:rsidRPr="002C5232">
        <w:t xml:space="preserve">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w:t>
      </w:r>
      <w:r w:rsidR="00CB0302">
        <w:t>,</w:t>
      </w:r>
      <w:r w:rsidRPr="00012122">
        <w:t xml:space="preserve">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w:t>
      </w:r>
      <w:r w:rsidR="00D30361">
        <w:t>е</w:t>
      </w:r>
      <w:r w:rsidRPr="003C0745">
        <w:t>мы работы с текстом</w:t>
      </w:r>
      <w:r w:rsidRPr="00CB6752">
        <w:t xml:space="preserve">, опираясь на </w:t>
      </w:r>
      <w:r w:rsidRPr="0041436B">
        <w:rPr>
          <w:spacing w:val="2"/>
        </w:rPr>
        <w:t>умения, приобрет</w:t>
      </w:r>
      <w:r w:rsidR="00D30361">
        <w:rPr>
          <w:spacing w:val="2"/>
        </w:rPr>
        <w:t>е</w:t>
      </w:r>
      <w:r w:rsidRPr="0041436B">
        <w:rPr>
          <w:spacing w:val="2"/>
        </w:rPr>
        <w:t>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w:t>
      </w:r>
      <w:r w:rsidR="00D30361">
        <w:t>е</w:t>
      </w:r>
      <w:r w:rsidRPr="00E417D8">
        <w:t>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совершенствуют общеречевые коммуникативные умения, например</w:t>
      </w:r>
      <w:r w:rsidR="00700DC0">
        <w:t>,</w:t>
      </w:r>
      <w:r w:rsidRPr="00A87A29">
        <w:t xml:space="preserve">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Общеучебные и специальные учебные умения, а также социокультурная осведомл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58" w:name="_Toc288394088"/>
      <w:bookmarkStart w:id="159" w:name="_Toc288410555"/>
      <w:bookmarkStart w:id="160" w:name="_Toc288410684"/>
      <w:bookmarkStart w:id="161" w:name="_Toc424564332"/>
      <w:r w:rsidRPr="00CB6752">
        <w:t>Математика и информатика</w:t>
      </w:r>
      <w:bookmarkEnd w:id="158"/>
      <w:bookmarkEnd w:id="159"/>
      <w:bookmarkEnd w:id="160"/>
      <w:bookmarkEnd w:id="161"/>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w:t>
      </w:r>
      <w:r w:rsidR="00D30361">
        <w:rPr>
          <w:rFonts w:ascii="Times New Roman" w:hAnsi="Times New Roman"/>
          <w:color w:val="auto"/>
          <w:sz w:val="28"/>
          <w:szCs w:val="28"/>
        </w:rPr>
        <w:t>е</w:t>
      </w:r>
      <w:r w:rsidRPr="00BD7394">
        <w:rPr>
          <w:rFonts w:ascii="Times New Roman" w:hAnsi="Times New Roman"/>
          <w:color w:val="auto"/>
          <w:sz w:val="28"/>
          <w:szCs w:val="28"/>
        </w:rPr>
        <w:t>т предметов. Чтение и запись чисел от нуля до миллиона. Классы и разряды. Представление многозначных чисел</w:t>
      </w:r>
      <w:r w:rsidR="00CB0302">
        <w:rPr>
          <w:rFonts w:ascii="Times New Roman" w:hAnsi="Times New Roman"/>
          <w:color w:val="auto"/>
          <w:sz w:val="28"/>
          <w:szCs w:val="28"/>
        </w:rPr>
        <w:t xml:space="preserve"> </w:t>
      </w:r>
      <w:r w:rsidRPr="00BD7394">
        <w:rPr>
          <w:rFonts w:ascii="Times New Roman" w:hAnsi="Times New Roman"/>
          <w:color w:val="auto"/>
          <w:sz w:val="28"/>
          <w:szCs w:val="28"/>
        </w:rPr>
        <w:t>в виде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lastRenderedPageBreak/>
        <w:t xml:space="preserve">др. </w:t>
      </w:r>
      <w:r w:rsidRPr="00BD7394">
        <w:rPr>
          <w:rFonts w:ascii="Times New Roman" w:hAnsi="Times New Roman"/>
          <w:color w:val="auto"/>
          <w:sz w:val="28"/>
          <w:szCs w:val="28"/>
        </w:rPr>
        <w:t>Скорость, время, путь; объ</w:t>
      </w:r>
      <w:r w:rsidR="00D30361">
        <w:rPr>
          <w:rFonts w:ascii="Times New Roman" w:hAnsi="Times New Roman"/>
          <w:color w:val="auto"/>
          <w:sz w:val="28"/>
          <w:szCs w:val="28"/>
        </w:rPr>
        <w:t>е</w:t>
      </w:r>
      <w:r w:rsidRPr="00BD7394">
        <w:rPr>
          <w:rFonts w:ascii="Times New Roman" w:hAnsi="Times New Roman"/>
          <w:color w:val="auto"/>
          <w:sz w:val="28"/>
          <w:szCs w:val="28"/>
        </w:rPr>
        <w:t>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 Использование черт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Сбор и представление информации, связанной со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w:t>
      </w:r>
      <w:r w:rsidRPr="00BD7394">
        <w:rPr>
          <w:rFonts w:ascii="Times New Roman" w:hAnsi="Times New Roman"/>
          <w:color w:val="auto"/>
          <w:spacing w:val="2"/>
          <w:sz w:val="28"/>
          <w:szCs w:val="28"/>
        </w:rPr>
        <w:t>(пересч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Чтение и заполнение таблицы. Интерпретация данных</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BD7394">
      <w:pPr>
        <w:pStyle w:val="afd"/>
        <w:numPr>
          <w:ilvl w:val="3"/>
          <w:numId w:val="3"/>
        </w:numPr>
        <w:ind w:left="0" w:hanging="22"/>
      </w:pPr>
      <w:bookmarkStart w:id="162" w:name="_Toc288394089"/>
      <w:bookmarkStart w:id="163" w:name="_Toc288410556"/>
      <w:bookmarkStart w:id="164" w:name="_Toc288410685"/>
      <w:bookmarkStart w:id="165" w:name="_Toc424564333"/>
      <w:r w:rsidRPr="00CB6752">
        <w:t>Окружающий мир</w:t>
      </w:r>
      <w:bookmarkEnd w:id="162"/>
      <w:bookmarkEnd w:id="163"/>
      <w:bookmarkEnd w:id="164"/>
      <w:bookmarkEnd w:id="165"/>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w:t>
      </w:r>
      <w:r w:rsidRPr="007261C4">
        <w:rPr>
          <w:rStyle w:val="Zag11"/>
          <w:rFonts w:eastAsia="@Arial Unicode MS"/>
          <w:sz w:val="28"/>
          <w:szCs w:val="28"/>
        </w:rPr>
        <w:lastRenderedPageBreak/>
        <w:t xml:space="preserve">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6C5DA7">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Pr>
          <w:rStyle w:val="Zag11"/>
          <w:rFonts w:eastAsia="@Arial Unicode MS"/>
          <w:sz w:val="28"/>
          <w:szCs w:val="28"/>
        </w:rPr>
        <w:t>Международный женский день</w:t>
      </w:r>
      <w:r w:rsidRPr="007261C4">
        <w:rPr>
          <w:rStyle w:val="Zag11"/>
          <w:rFonts w:eastAsia="@Arial Unicode MS"/>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00B107F0">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ме в разное время года. Пра</w:t>
      </w:r>
      <w:r w:rsidRPr="00BD7394">
        <w:rPr>
          <w:rFonts w:ascii="Times New Roman" w:hAnsi="Times New Roman"/>
          <w:color w:val="auto"/>
          <w:sz w:val="28"/>
          <w:szCs w:val="28"/>
        </w:rPr>
        <w:t>вила пожарной безопасности, основные правила обращения</w:t>
      </w:r>
      <w:r w:rsidR="00B107F0">
        <w:rPr>
          <w:rFonts w:ascii="Times New Roman" w:hAnsi="Times New Roman"/>
          <w:color w:val="auto"/>
          <w:sz w:val="28"/>
          <w:szCs w:val="28"/>
        </w:rPr>
        <w:t xml:space="preserve"> </w:t>
      </w:r>
      <w:r w:rsidRPr="00BD7394">
        <w:rPr>
          <w:rFonts w:ascii="Times New Roman" w:hAnsi="Times New Roman"/>
          <w:color w:val="auto"/>
          <w:sz w:val="28"/>
          <w:szCs w:val="28"/>
        </w:rPr>
        <w:t>с газом, электричеством, водой.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41436B" w:rsidRDefault="00653A76" w:rsidP="00BD7394">
      <w:pPr>
        <w:pStyle w:val="afd"/>
        <w:numPr>
          <w:ilvl w:val="3"/>
          <w:numId w:val="3"/>
        </w:numPr>
        <w:ind w:left="0" w:hanging="22"/>
      </w:pPr>
      <w:bookmarkStart w:id="166" w:name="_Toc288394090"/>
      <w:bookmarkStart w:id="167" w:name="_Toc288410557"/>
      <w:bookmarkStart w:id="168" w:name="_Toc288410686"/>
      <w:bookmarkStart w:id="169" w:name="_Toc424564334"/>
      <w:r w:rsidRPr="00CB6752">
        <w:t xml:space="preserve">Основы </w:t>
      </w:r>
      <w:bookmarkEnd w:id="166"/>
      <w:bookmarkEnd w:id="167"/>
      <w:bookmarkEnd w:id="168"/>
      <w:r w:rsidR="00092A93" w:rsidRPr="0041436B">
        <w:t>религиозных культур и светской этики</w:t>
      </w:r>
      <w:bookmarkEnd w:id="169"/>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Pr>
          <w:sz w:val="28"/>
          <w:szCs w:val="28"/>
        </w:rPr>
        <w:t>е</w:t>
      </w:r>
      <w:r w:rsidRPr="005D7693">
        <w:rPr>
          <w:sz w:val="28"/>
          <w:szCs w:val="28"/>
        </w:rPr>
        <w:t xml:space="preserve"> ценности.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w:t>
      </w:r>
      <w:r w:rsidRPr="005D7693">
        <w:rPr>
          <w:sz w:val="28"/>
          <w:szCs w:val="28"/>
        </w:rPr>
        <w:lastRenderedPageBreak/>
        <w:t>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Pr>
          <w:sz w:val="28"/>
          <w:szCs w:val="28"/>
        </w:rPr>
        <w:t>е</w:t>
      </w:r>
      <w:r w:rsidRPr="005D7693">
        <w:rPr>
          <w:sz w:val="28"/>
          <w:szCs w:val="28"/>
        </w:rPr>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Pr>
          <w:sz w:val="28"/>
          <w:szCs w:val="28"/>
        </w:rPr>
        <w:t>е</w:t>
      </w:r>
      <w:r w:rsidRPr="005D7693">
        <w:rPr>
          <w:sz w:val="28"/>
          <w:szCs w:val="28"/>
        </w:rPr>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w:t>
      </w:r>
      <w:r w:rsidR="00D30361">
        <w:rPr>
          <w:sz w:val="28"/>
          <w:szCs w:val="28"/>
        </w:rPr>
        <w:t>е</w:t>
      </w:r>
      <w:r w:rsidRPr="005D7693">
        <w:rPr>
          <w:sz w:val="28"/>
          <w:szCs w:val="28"/>
        </w:rPr>
        <w:t>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мировых религиозных культур</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lastRenderedPageBreak/>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w:t>
      </w:r>
      <w:r w:rsidR="00D30361">
        <w:rPr>
          <w:sz w:val="28"/>
          <w:szCs w:val="28"/>
        </w:rPr>
        <w:t>е</w:t>
      </w:r>
      <w:r w:rsidRPr="005D7693">
        <w:rPr>
          <w:sz w:val="28"/>
          <w:szCs w:val="28"/>
        </w:rPr>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CB6752" w:rsidRDefault="00653A76" w:rsidP="00BD7394">
      <w:pPr>
        <w:pStyle w:val="afd"/>
        <w:numPr>
          <w:ilvl w:val="3"/>
          <w:numId w:val="3"/>
        </w:numPr>
        <w:ind w:left="0" w:firstLine="0"/>
      </w:pPr>
      <w:bookmarkStart w:id="170" w:name="_Toc288394091"/>
      <w:bookmarkStart w:id="171" w:name="_Toc288410558"/>
      <w:bookmarkStart w:id="172" w:name="_Toc288410687"/>
      <w:bookmarkStart w:id="173" w:name="_Toc424564335"/>
      <w:r w:rsidRPr="00CB6752">
        <w:t>Изобразительное искусство</w:t>
      </w:r>
      <w:bookmarkEnd w:id="170"/>
      <w:bookmarkEnd w:id="171"/>
      <w:bookmarkEnd w:id="172"/>
      <w:bookmarkEnd w:id="173"/>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w:t>
      </w:r>
      <w:r w:rsidRPr="00BD7394">
        <w:rPr>
          <w:rFonts w:ascii="Times New Roman" w:hAnsi="Times New Roman"/>
          <w:color w:val="auto"/>
          <w:sz w:val="28"/>
          <w:szCs w:val="28"/>
        </w:rPr>
        <w:lastRenderedPageBreak/>
        <w:t>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Материалы скульптуры и их роль в создании выразительного образа. 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w:t>
      </w:r>
      <w:r w:rsidR="00D30361">
        <w:rPr>
          <w:rFonts w:ascii="Times New Roman" w:hAnsi="Times New Roman"/>
          <w:color w:val="auto"/>
          <w:sz w:val="28"/>
          <w:szCs w:val="28"/>
        </w:rPr>
        <w:t>е</w:t>
      </w:r>
      <w:r w:rsidRPr="00BD7394">
        <w:rPr>
          <w:rFonts w:ascii="Times New Roman" w:hAnsi="Times New Roman"/>
          <w:color w:val="auto"/>
          <w:sz w:val="28"/>
          <w:szCs w:val="28"/>
        </w:rPr>
        <w:t>ма, вытягивание формы). Объ</w:t>
      </w:r>
      <w:r w:rsidR="00D30361">
        <w:rPr>
          <w:rFonts w:ascii="Times New Roman" w:hAnsi="Times New Roman"/>
          <w:color w:val="auto"/>
          <w:sz w:val="28"/>
          <w:szCs w:val="28"/>
        </w:rPr>
        <w:t>е</w:t>
      </w:r>
      <w:r w:rsidRPr="00BD7394">
        <w:rPr>
          <w:rFonts w:ascii="Times New Roman" w:hAnsi="Times New Roman"/>
          <w:color w:val="auto"/>
          <w:sz w:val="28"/>
          <w:szCs w:val="28"/>
        </w:rPr>
        <w:t>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др.). Элементарные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вытягивание </w:t>
      </w:r>
      <w:r w:rsidRPr="00BD7394">
        <w:rPr>
          <w:rFonts w:ascii="Times New Roman" w:hAnsi="Times New Roman"/>
          <w:color w:val="auto"/>
          <w:sz w:val="28"/>
          <w:szCs w:val="28"/>
        </w:rPr>
        <w:lastRenderedPageBreak/>
        <w:t xml:space="preserve">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w:t>
      </w:r>
      <w:r w:rsidR="00700DC0">
        <w:rPr>
          <w:rFonts w:ascii="Times New Roman" w:hAnsi="Times New Roman"/>
          <w:color w:val="auto"/>
          <w:sz w:val="28"/>
          <w:szCs w:val="28"/>
        </w:rPr>
        <w:t xml:space="preserve"> </w:t>
      </w:r>
      <w:r w:rsidRPr="00BD7394">
        <w:rPr>
          <w:rFonts w:ascii="Times New Roman" w:hAnsi="Times New Roman"/>
          <w:color w:val="auto"/>
          <w:sz w:val="28"/>
          <w:szCs w:val="28"/>
        </w:rPr>
        <w:t>Представления народа о мужской</w:t>
      </w:r>
      <w:r w:rsidR="00B73DA2">
        <w:rPr>
          <w:rFonts w:ascii="Times New Roman" w:hAnsi="Times New Roman"/>
          <w:color w:val="auto"/>
          <w:sz w:val="28"/>
          <w:szCs w:val="28"/>
        </w:rPr>
        <w:t xml:space="preserve"> </w:t>
      </w:r>
      <w:r w:rsidRPr="00BD7394">
        <w:rPr>
          <w:rFonts w:ascii="Times New Roman" w:hAnsi="Times New Roman"/>
          <w:color w:val="auto"/>
          <w:spacing w:val="2"/>
          <w:sz w:val="28"/>
          <w:szCs w:val="28"/>
        </w:rPr>
        <w:t>и женской красоте, отраж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в природе как основа декоративных форм в прикладном</w:t>
      </w:r>
      <w:r w:rsidR="00B73D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w:t>
      </w:r>
      <w:r w:rsidR="00D30361">
        <w:rPr>
          <w:rFonts w:ascii="Times New Roman" w:hAnsi="Times New Roman"/>
          <w:color w:val="auto"/>
          <w:sz w:val="28"/>
          <w:szCs w:val="28"/>
        </w:rPr>
        <w:t>е</w:t>
      </w:r>
      <w:r w:rsidRPr="00BD7394">
        <w:rPr>
          <w:rFonts w:ascii="Times New Roman" w:hAnsi="Times New Roman"/>
          <w:color w:val="auto"/>
          <w:sz w:val="28"/>
          <w:szCs w:val="28"/>
        </w:rPr>
        <w:t>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Pr>
          <w:rFonts w:ascii="Times New Roman" w:hAnsi="Times New Roman"/>
          <w:color w:val="auto"/>
          <w:sz w:val="28"/>
          <w:szCs w:val="28"/>
        </w:rPr>
        <w:t>е</w:t>
      </w:r>
      <w:r w:rsidRPr="00BD7394">
        <w:rPr>
          <w:rFonts w:ascii="Times New Roman" w:hAnsi="Times New Roman"/>
          <w:color w:val="auto"/>
          <w:sz w:val="28"/>
          <w:szCs w:val="28"/>
        </w:rPr>
        <w:t>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Основные и составные цвета. Т</w:t>
      </w:r>
      <w:r w:rsidR="00D30361">
        <w:rPr>
          <w:rFonts w:ascii="Times New Roman" w:hAnsi="Times New Roman"/>
          <w:color w:val="auto"/>
          <w:sz w:val="28"/>
          <w:szCs w:val="28"/>
        </w:rPr>
        <w:t>е</w:t>
      </w:r>
      <w:r w:rsidRPr="00BD7394">
        <w:rPr>
          <w:rFonts w:ascii="Times New Roman" w:hAnsi="Times New Roman"/>
          <w:color w:val="auto"/>
          <w:sz w:val="28"/>
          <w:szCs w:val="28"/>
        </w:rPr>
        <w:t xml:space="preserve">плые и холодные </w:t>
      </w:r>
      <w:r w:rsidRPr="00BD7394">
        <w:rPr>
          <w:rFonts w:ascii="Times New Roman" w:hAnsi="Times New Roman"/>
          <w:color w:val="auto"/>
          <w:spacing w:val="2"/>
          <w:sz w:val="28"/>
          <w:szCs w:val="28"/>
        </w:rPr>
        <w:t>цвета. Смешение цветов. Роль белой и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спиралью, летящие) и их знаковый характер. Линия, штрих, </w:t>
      </w:r>
      <w:r w:rsidRPr="00BD7394">
        <w:rPr>
          <w:rFonts w:ascii="Times New Roman" w:hAnsi="Times New Roman"/>
          <w:color w:val="auto"/>
          <w:sz w:val="28"/>
          <w:szCs w:val="28"/>
        </w:rPr>
        <w:lastRenderedPageBreak/>
        <w:t>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Объ</w:t>
      </w:r>
      <w:r w:rsidR="00D30361">
        <w:rPr>
          <w:rFonts w:ascii="Times New Roman" w:hAnsi="Times New Roman"/>
          <w:b/>
          <w:bCs/>
          <w:color w:val="auto"/>
          <w:spacing w:val="2"/>
          <w:sz w:val="28"/>
          <w:szCs w:val="28"/>
        </w:rPr>
        <w:t>е</w:t>
      </w:r>
      <w:r w:rsidRPr="00BD7394">
        <w:rPr>
          <w:rFonts w:ascii="Times New Roman" w:hAnsi="Times New Roman"/>
          <w:b/>
          <w:bCs/>
          <w:color w:val="auto"/>
          <w:spacing w:val="2"/>
          <w:sz w:val="28"/>
          <w:szCs w:val="28"/>
        </w:rPr>
        <w:t xml:space="preserve">м. </w:t>
      </w:r>
      <w:r w:rsidRPr="00BD7394">
        <w:rPr>
          <w:rFonts w:ascii="Times New Roman" w:hAnsi="Times New Roman"/>
          <w:color w:val="auto"/>
          <w:spacing w:val="2"/>
          <w:sz w:val="28"/>
          <w:szCs w:val="28"/>
        </w:rPr>
        <w:t>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 в пространстве и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на плоскости. </w:t>
      </w:r>
      <w:r w:rsidRPr="00BD7394">
        <w:rPr>
          <w:rFonts w:ascii="Times New Roman" w:hAnsi="Times New Roman"/>
          <w:color w:val="auto"/>
          <w:sz w:val="28"/>
          <w:szCs w:val="28"/>
        </w:rPr>
        <w:t>Способы передачи объ</w:t>
      </w:r>
      <w:r w:rsidR="00D30361">
        <w:rPr>
          <w:rFonts w:ascii="Times New Roman" w:hAnsi="Times New Roman"/>
          <w:color w:val="auto"/>
          <w:sz w:val="28"/>
          <w:szCs w:val="28"/>
        </w:rPr>
        <w:t>е</w:t>
      </w:r>
      <w:r w:rsidRPr="00BD7394">
        <w:rPr>
          <w:rFonts w:ascii="Times New Roman" w:hAnsi="Times New Roman"/>
          <w:color w:val="auto"/>
          <w:sz w:val="28"/>
          <w:szCs w:val="28"/>
        </w:rPr>
        <w:t>ма. Выразительность объ</w:t>
      </w:r>
      <w:r w:rsidR="00D30361">
        <w:rPr>
          <w:rFonts w:ascii="Times New Roman" w:hAnsi="Times New Roman"/>
          <w:color w:val="auto"/>
          <w:sz w:val="28"/>
          <w:szCs w:val="28"/>
        </w:rPr>
        <w:t>е</w:t>
      </w:r>
      <w:r w:rsidRPr="00BD7394">
        <w:rPr>
          <w:rFonts w:ascii="Times New Roman" w:hAnsi="Times New Roman"/>
          <w:color w:val="auto"/>
          <w:sz w:val="28"/>
          <w:szCs w:val="28"/>
        </w:rPr>
        <w:t>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w:t>
      </w:r>
      <w:r w:rsidR="00D30361">
        <w:rPr>
          <w:rFonts w:ascii="Times New Roman" w:hAnsi="Times New Roman"/>
          <w:color w:val="auto"/>
          <w:sz w:val="28"/>
          <w:szCs w:val="28"/>
        </w:rPr>
        <w:t>е</w:t>
      </w:r>
      <w:r w:rsidRPr="00BD7394">
        <w:rPr>
          <w:rFonts w:ascii="Times New Roman" w:hAnsi="Times New Roman"/>
          <w:color w:val="auto"/>
          <w:sz w:val="28"/>
          <w:szCs w:val="28"/>
        </w:rPr>
        <w:t>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Pr>
          <w:rFonts w:ascii="Times New Roman" w:hAnsi="Times New Roman"/>
          <w:color w:val="auto"/>
          <w:sz w:val="28"/>
          <w:szCs w:val="28"/>
        </w:rPr>
        <w:t>е</w:t>
      </w:r>
      <w:r w:rsidRPr="00BD7394">
        <w:rPr>
          <w:rFonts w:ascii="Times New Roman" w:hAnsi="Times New Roman"/>
          <w:color w:val="auto"/>
          <w:sz w:val="28"/>
          <w:szCs w:val="28"/>
        </w:rPr>
        <w:t>нные в искусстве. Образ защитника</w:t>
      </w:r>
      <w:r w:rsidR="00700DC0">
        <w:rPr>
          <w:rFonts w:ascii="Times New Roman" w:hAnsi="Times New Roman"/>
          <w:color w:val="auto"/>
          <w:sz w:val="28"/>
          <w:szCs w:val="28"/>
        </w:rPr>
        <w:t xml:space="preserve"> </w:t>
      </w:r>
      <w:r w:rsidRPr="00BD7394">
        <w:rPr>
          <w:rFonts w:ascii="Times New Roman" w:hAnsi="Times New Roman"/>
          <w:color w:val="auto"/>
          <w:sz w:val="28"/>
          <w:szCs w:val="28"/>
        </w:rPr>
        <w:t>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00886316">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Овладение основами художественной грамоты: компози</w:t>
      </w:r>
      <w:r w:rsidRPr="00BD7394">
        <w:rPr>
          <w:rFonts w:ascii="Times New Roman" w:hAnsi="Times New Roman"/>
          <w:color w:val="auto"/>
          <w:sz w:val="28"/>
          <w:szCs w:val="28"/>
        </w:rPr>
        <w:t>цией, формой, ритмом, линией, цветом,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мом, фактурой.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композиции, пространства, линии, штриха, пятна,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аппликации, компьютерной анимации, натурной мультипликации, фотографии, видеосъ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74" w:name="_Toc288394092"/>
      <w:bookmarkStart w:id="175" w:name="_Toc288410559"/>
      <w:bookmarkStart w:id="176" w:name="_Toc288410688"/>
      <w:bookmarkStart w:id="177" w:name="_Toc424564336"/>
      <w:r w:rsidRPr="00CB6752">
        <w:t>Музыка</w:t>
      </w:r>
      <w:bookmarkEnd w:id="174"/>
      <w:bookmarkEnd w:id="175"/>
      <w:bookmarkEnd w:id="176"/>
      <w:bookmarkEnd w:id="177"/>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lastRenderedPageBreak/>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w:t>
      </w:r>
      <w:r w:rsidR="00886316">
        <w:rPr>
          <w:sz w:val="28"/>
          <w:szCs w:val="28"/>
          <w:lang w:eastAsia="en-US"/>
        </w:rPr>
        <w:t xml:space="preserve"> </w:t>
      </w:r>
      <w:r w:rsidRPr="00BD7394">
        <w:rPr>
          <w:sz w:val="28"/>
          <w:szCs w:val="28"/>
          <w:lang w:eastAsia="en-US"/>
        </w:rPr>
        <w:t xml:space="preserve">Интонация как основа эмоционально-образной природы музыки. </w:t>
      </w:r>
      <w:r w:rsidRPr="00BD7394">
        <w:rPr>
          <w:sz w:val="28"/>
          <w:szCs w:val="28"/>
          <w:lang w:eastAsia="en-US"/>
        </w:rPr>
        <w:lastRenderedPageBreak/>
        <w:t>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w:t>
      </w:r>
      <w:r w:rsidRPr="00BD7394">
        <w:rPr>
          <w:sz w:val="28"/>
          <w:szCs w:val="28"/>
          <w:lang w:eastAsia="en-US"/>
        </w:rPr>
        <w:lastRenderedPageBreak/>
        <w:t>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w:t>
      </w:r>
      <w:r w:rsidRPr="00BD7394">
        <w:rPr>
          <w:sz w:val="28"/>
          <w:szCs w:val="28"/>
          <w:lang w:eastAsia="en-US"/>
        </w:rPr>
        <w:lastRenderedPageBreak/>
        <w:t>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w:t>
      </w:r>
      <w:r w:rsidR="00886316">
        <w:rPr>
          <w:sz w:val="28"/>
          <w:szCs w:val="28"/>
          <w:lang w:eastAsia="en-US"/>
        </w:rPr>
        <w:t xml:space="preserve"> </w:t>
      </w:r>
      <w:r w:rsidRPr="00BD7394">
        <w:rPr>
          <w:sz w:val="28"/>
          <w:szCs w:val="28"/>
          <w:lang w:eastAsia="en-US"/>
        </w:rPr>
        <w:t>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lastRenderedPageBreak/>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lastRenderedPageBreak/>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 xml:space="preserve">кие сцены», «Альбом для юношества», С.С. Прокофьев «Детская музыка»); в форме вариаций (примеры: инструментальные и оркестровые </w:t>
      </w:r>
      <w:r w:rsidRPr="00BD7394">
        <w:rPr>
          <w:sz w:val="28"/>
          <w:szCs w:val="28"/>
          <w:lang w:eastAsia="en-US"/>
        </w:rPr>
        <w:lastRenderedPageBreak/>
        <w:t>вариации Й. Гайдна, В.А. Моцарта, Л. Бетховена, М.И. Глинки); куплетная форма (песни и хоровые произведения).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w:t>
      </w:r>
      <w:r w:rsidRPr="00BD7394">
        <w:rPr>
          <w:sz w:val="28"/>
          <w:szCs w:val="28"/>
          <w:lang w:eastAsia="en-US"/>
        </w:rPr>
        <w:lastRenderedPageBreak/>
        <w:t>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w:t>
      </w:r>
      <w:r w:rsidRPr="00A87A29">
        <w:rPr>
          <w:sz w:val="28"/>
          <w:szCs w:val="28"/>
          <w:lang w:eastAsia="en-US"/>
        </w:rPr>
        <w:lastRenderedPageBreak/>
        <w:t xml:space="preserve">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w:t>
      </w:r>
      <w:r w:rsidR="0063727D">
        <w:rPr>
          <w:sz w:val="28"/>
          <w:szCs w:val="28"/>
          <w:lang w:eastAsia="en-US"/>
        </w:rPr>
        <w:t xml:space="preserve"> </w:t>
      </w:r>
      <w:r w:rsidRPr="00C6263C">
        <w:rPr>
          <w:sz w:val="28"/>
          <w:szCs w:val="28"/>
          <w:lang w:eastAsia="en-US"/>
        </w:rPr>
        <w:t>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w:t>
      </w:r>
      <w:r w:rsidR="0063727D">
        <w:rPr>
          <w:sz w:val="28"/>
          <w:szCs w:val="28"/>
          <w:lang w:eastAsia="en-US"/>
        </w:rPr>
        <w:t xml:space="preserve"> </w:t>
      </w:r>
      <w:r w:rsidRPr="00BD7394">
        <w:rPr>
          <w:sz w:val="28"/>
          <w:szCs w:val="28"/>
          <w:lang w:val="en-US" w:eastAsia="en-US"/>
        </w:rPr>
        <w:t>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Pr>
          <w:rFonts w:eastAsia="Calibri" w:cs="Tahoma"/>
          <w:kern w:val="3"/>
          <w:sz w:val="28"/>
          <w:szCs w:val="28"/>
          <w:lang w:eastAsia="zh-CN" w:bidi="hi-IN"/>
        </w:rPr>
        <w:t xml:space="preserve"> </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lastRenderedPageBreak/>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lastRenderedPageBreak/>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lastRenderedPageBreak/>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r w:rsidR="0063727D">
        <w:rPr>
          <w:sz w:val="28"/>
          <w:szCs w:val="28"/>
          <w:lang w:eastAsia="en-US"/>
        </w:rPr>
        <w:t xml:space="preserve"> </w:t>
      </w:r>
      <w:r w:rsidRPr="003C0745">
        <w:rPr>
          <w:sz w:val="28"/>
          <w:szCs w:val="28"/>
          <w:lang w:eastAsia="en-US"/>
        </w:rPr>
        <w:t>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w:t>
      </w:r>
      <w:r w:rsidRPr="00375003">
        <w:rPr>
          <w:sz w:val="28"/>
          <w:szCs w:val="28"/>
          <w:lang w:eastAsia="en-US"/>
        </w:rPr>
        <w:lastRenderedPageBreak/>
        <w:t xml:space="preserve">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w:t>
      </w:r>
      <w:r w:rsidRPr="00BD7394">
        <w:rPr>
          <w:sz w:val="28"/>
          <w:szCs w:val="28"/>
          <w:lang w:eastAsia="en-US"/>
        </w:rPr>
        <w:lastRenderedPageBreak/>
        <w:t xml:space="preserve">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Балет, опера, мюзикл.</w:t>
      </w:r>
      <w:r w:rsidR="0063727D">
        <w:rPr>
          <w:sz w:val="28"/>
          <w:szCs w:val="28"/>
          <w:lang w:eastAsia="en-US"/>
        </w:rPr>
        <w:t xml:space="preserve"> </w:t>
      </w:r>
      <w:r w:rsidRPr="00BD7394">
        <w:rPr>
          <w:sz w:val="28"/>
          <w:szCs w:val="28"/>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w:t>
      </w:r>
      <w:r w:rsidR="0063727D">
        <w:rPr>
          <w:sz w:val="28"/>
          <w:szCs w:val="28"/>
          <w:lang w:eastAsia="en-US"/>
        </w:rPr>
        <w:t xml:space="preserve"> </w:t>
      </w:r>
      <w:r w:rsidRPr="00BD7394">
        <w:rPr>
          <w:sz w:val="28"/>
          <w:szCs w:val="28"/>
          <w:lang w:eastAsia="en-US"/>
        </w:rPr>
        <w:t>н.</w:t>
      </w:r>
      <w:r w:rsidR="0063727D">
        <w:rPr>
          <w:sz w:val="28"/>
          <w:szCs w:val="28"/>
          <w:lang w:eastAsia="en-US"/>
        </w:rPr>
        <w:t xml:space="preserve"> </w:t>
      </w:r>
      <w:r w:rsidRPr="00BD7394">
        <w:rPr>
          <w:sz w:val="28"/>
          <w:szCs w:val="28"/>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lastRenderedPageBreak/>
        <w:t>создание эмоционального фона;</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Pr>
          <w:sz w:val="28"/>
          <w:szCs w:val="28"/>
          <w:lang w:eastAsia="en-US"/>
        </w:rPr>
        <w:t xml:space="preserve"> </w:t>
      </w:r>
      <w:r w:rsidRPr="00BD7394">
        <w:rPr>
          <w:sz w:val="28"/>
          <w:szCs w:val="28"/>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Pr>
          <w:sz w:val="28"/>
          <w:szCs w:val="28"/>
          <w:lang w:eastAsia="en-US"/>
        </w:rPr>
        <w:t xml:space="preserve"> </w:t>
      </w:r>
      <w:r w:rsidRPr="00BD7394">
        <w:rPr>
          <w:sz w:val="28"/>
          <w:szCs w:val="28"/>
          <w:lang w:eastAsia="en-US"/>
        </w:rPr>
        <w:t>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lastRenderedPageBreak/>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w:t>
      </w:r>
      <w:r w:rsidRPr="00BD7394">
        <w:rPr>
          <w:sz w:val="28"/>
          <w:szCs w:val="28"/>
          <w:lang w:eastAsia="en-US"/>
        </w:rPr>
        <w:lastRenderedPageBreak/>
        <w:t xml:space="preserve">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056C3C" w:rsidRPr="00FF3660" w:rsidRDefault="00056C3C" w:rsidP="00BD7394">
      <w:pPr>
        <w:spacing w:line="360" w:lineRule="auto"/>
        <w:ind w:firstLine="709"/>
        <w:jc w:val="both"/>
        <w:rPr>
          <w:sz w:val="28"/>
          <w:szCs w:val="28"/>
          <w:lang w:eastAsia="en-US"/>
        </w:rPr>
      </w:pPr>
    </w:p>
    <w:p w:rsidR="00653A76" w:rsidRPr="00BD7394" w:rsidRDefault="00653A76" w:rsidP="00BD7394">
      <w:pPr>
        <w:pStyle w:val="afd"/>
        <w:numPr>
          <w:ilvl w:val="3"/>
          <w:numId w:val="3"/>
        </w:numPr>
        <w:ind w:left="0" w:firstLine="0"/>
      </w:pPr>
      <w:bookmarkStart w:id="178" w:name="_Toc288394093"/>
      <w:bookmarkStart w:id="179" w:name="_Toc288410560"/>
      <w:bookmarkStart w:id="180" w:name="_Toc288410689"/>
      <w:bookmarkStart w:id="181" w:name="_Toc424564337"/>
      <w:r w:rsidRPr="00BD7394">
        <w:t>Технология</w:t>
      </w:r>
      <w:bookmarkEnd w:id="178"/>
      <w:bookmarkEnd w:id="179"/>
      <w:bookmarkEnd w:id="180"/>
      <w:bookmarkEnd w:id="18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xml:space="preserve">.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w:t>
      </w:r>
      <w:r w:rsidRPr="007261C4">
        <w:rPr>
          <w:rStyle w:val="Zag11"/>
          <w:rFonts w:eastAsia="@Arial Unicode MS"/>
          <w:sz w:val="28"/>
          <w:szCs w:val="28"/>
        </w:rPr>
        <w:lastRenderedPageBreak/>
        <w:t>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w:t>
      </w:r>
      <w:r w:rsidRPr="007261C4">
        <w:rPr>
          <w:rStyle w:val="Zag11"/>
          <w:rFonts w:eastAsia="@Arial Unicode MS"/>
          <w:sz w:val="28"/>
          <w:szCs w:val="28"/>
        </w:rPr>
        <w:lastRenderedPageBreak/>
        <w:t>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w:t>
      </w:r>
      <w:r w:rsidRPr="007261C4">
        <w:rPr>
          <w:rStyle w:val="Zag11"/>
          <w:rFonts w:eastAsia="@Arial Unicode MS"/>
          <w:sz w:val="28"/>
          <w:szCs w:val="28"/>
        </w:rPr>
        <w:lastRenderedPageBreak/>
        <w:t xml:space="preserve">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BD7394">
      <w:pPr>
        <w:pStyle w:val="afd"/>
        <w:numPr>
          <w:ilvl w:val="3"/>
          <w:numId w:val="3"/>
        </w:numPr>
        <w:ind w:left="0" w:firstLine="0"/>
      </w:pPr>
      <w:bookmarkStart w:id="182" w:name="_Toc288394094"/>
      <w:bookmarkStart w:id="183" w:name="_Toc288410561"/>
      <w:bookmarkStart w:id="184" w:name="_Toc288410690"/>
      <w:bookmarkStart w:id="185" w:name="_Toc424564338"/>
      <w:r w:rsidRPr="0041436B">
        <w:t>Физическая культура</w:t>
      </w:r>
      <w:bookmarkEnd w:id="182"/>
      <w:bookmarkEnd w:id="183"/>
      <w:bookmarkEnd w:id="184"/>
      <w:bookmarkEnd w:id="185"/>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lastRenderedPageBreak/>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4"/>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команды и при</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w:t>
      </w:r>
      <w:r w:rsidR="009A2D50">
        <w:rPr>
          <w:rFonts w:ascii="Times New Roman" w:hAnsi="Times New Roman"/>
          <w:color w:val="auto"/>
          <w:sz w:val="28"/>
          <w:szCs w:val="28"/>
        </w:rPr>
        <w:t xml:space="preserve"> </w:t>
      </w:r>
      <w:r w:rsidRPr="00BD7394">
        <w:rPr>
          <w:rFonts w:ascii="Times New Roman" w:hAnsi="Times New Roman"/>
          <w:color w:val="auto"/>
          <w:sz w:val="28"/>
          <w:szCs w:val="28"/>
        </w:rPr>
        <w:t>в группировке; перекаты; стойка на лопатках; кувырки впер</w:t>
      </w:r>
      <w:r w:rsidR="00D30361">
        <w:rPr>
          <w:rFonts w:ascii="Times New Roman" w:hAnsi="Times New Roman"/>
          <w:color w:val="auto"/>
          <w:sz w:val="28"/>
          <w:szCs w:val="28"/>
        </w:rPr>
        <w:t>е</w:t>
      </w:r>
      <w:r w:rsidRPr="00BD7394">
        <w:rPr>
          <w:rFonts w:ascii="Times New Roman" w:hAnsi="Times New Roman"/>
          <w:color w:val="auto"/>
          <w:sz w:val="28"/>
          <w:szCs w:val="28"/>
        </w:rPr>
        <w:t>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009A2D50">
        <w:rPr>
          <w:rFonts w:ascii="Times New Roman" w:hAnsi="Times New Roman"/>
          <w:color w:val="auto"/>
          <w:sz w:val="28"/>
          <w:szCs w:val="28"/>
        </w:rPr>
        <w:t>Пример</w:t>
      </w:r>
      <w:r w:rsidRPr="00BD7394">
        <w:rPr>
          <w:rFonts w:ascii="Times New Roman" w:hAnsi="Times New Roman"/>
          <w:color w:val="auto"/>
          <w:sz w:val="28"/>
          <w:szCs w:val="28"/>
        </w:rPr>
        <w:t>: 1)</w:t>
      </w:r>
      <w:r w:rsidRPr="00BD7394">
        <w:rPr>
          <w:rFonts w:ascii="Times New Roman" w:hAnsi="Times New Roman"/>
          <w:color w:val="auto"/>
          <w:sz w:val="28"/>
          <w:szCs w:val="28"/>
        </w:rPr>
        <w:t> </w:t>
      </w:r>
      <w:r w:rsidRPr="00BD7394">
        <w:rPr>
          <w:rFonts w:ascii="Times New Roman" w:hAnsi="Times New Roman"/>
          <w:color w:val="auto"/>
          <w:sz w:val="28"/>
          <w:szCs w:val="28"/>
        </w:rPr>
        <w:t>мост из положения л</w:t>
      </w:r>
      <w:r w:rsidR="00D30361">
        <w:rPr>
          <w:rFonts w:ascii="Times New Roman" w:hAnsi="Times New Roman"/>
          <w:color w:val="auto"/>
          <w:sz w:val="28"/>
          <w:szCs w:val="28"/>
        </w:rPr>
        <w:t>е</w:t>
      </w:r>
      <w:r w:rsidRPr="00BD7394">
        <w:rPr>
          <w:rFonts w:ascii="Times New Roman" w:hAnsi="Times New Roman"/>
          <w:color w:val="auto"/>
          <w:sz w:val="28"/>
          <w:szCs w:val="28"/>
        </w:rPr>
        <w:t>жа на спине, опуститься в исходное положение, переворот в положение 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кувырок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Pr>
          <w:rFonts w:ascii="Times New Roman" w:hAnsi="Times New Roman"/>
          <w:color w:val="auto"/>
          <w:sz w:val="28"/>
          <w:szCs w:val="28"/>
        </w:rPr>
        <w:t>е</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lastRenderedPageBreak/>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w:t>
      </w:r>
      <w:r w:rsidR="00D30361">
        <w:rPr>
          <w:rFonts w:ascii="Times New Roman" w:hAnsi="Times New Roman"/>
          <w:color w:val="auto"/>
          <w:sz w:val="28"/>
          <w:szCs w:val="28"/>
        </w:rPr>
        <w:t>е</w:t>
      </w:r>
      <w:r w:rsidRPr="00BD7394">
        <w:rPr>
          <w:rFonts w:ascii="Times New Roman" w:hAnsi="Times New Roman"/>
          <w:color w:val="auto"/>
          <w:sz w:val="28"/>
          <w:szCs w:val="28"/>
        </w:rPr>
        <w:t>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 xml:space="preserve">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w:t>
      </w:r>
      <w:r w:rsidR="00D30361">
        <w:rPr>
          <w:rFonts w:ascii="Times New Roman" w:hAnsi="Times New Roman"/>
          <w:color w:val="auto"/>
          <w:sz w:val="28"/>
          <w:szCs w:val="28"/>
        </w:rPr>
        <w:t>е</w:t>
      </w:r>
      <w:r w:rsidRPr="00BD7394">
        <w:rPr>
          <w:rFonts w:ascii="Times New Roman" w:hAnsi="Times New Roman"/>
          <w:color w:val="auto"/>
          <w:sz w:val="28"/>
          <w:szCs w:val="28"/>
        </w:rPr>
        <w:t>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л</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lastRenderedPageBreak/>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w:t>
      </w:r>
      <w:r w:rsidR="00D30361">
        <w:rPr>
          <w:rFonts w:ascii="Times New Roman" w:hAnsi="Times New Roman"/>
          <w:color w:val="auto"/>
          <w:sz w:val="28"/>
          <w:szCs w:val="28"/>
        </w:rPr>
        <w:t>е</w:t>
      </w:r>
      <w:r w:rsidRPr="00BD7394">
        <w:rPr>
          <w:rFonts w:ascii="Times New Roman" w:hAnsi="Times New Roman"/>
          <w:color w:val="auto"/>
          <w:sz w:val="28"/>
          <w:szCs w:val="28"/>
        </w:rPr>
        <w:t>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с включением широкого шага, глубоких выпадов, в приседе, со взмахом ногами; наклоны впер</w:t>
      </w:r>
      <w:r w:rsidR="00D30361">
        <w:rPr>
          <w:rFonts w:ascii="Times New Roman" w:hAnsi="Times New Roman"/>
          <w:color w:val="auto"/>
          <w:sz w:val="28"/>
          <w:szCs w:val="28"/>
        </w:rPr>
        <w:t>е</w:t>
      </w:r>
      <w:r w:rsidRPr="00BD7394">
        <w:rPr>
          <w:rFonts w:ascii="Times New Roman" w:hAnsi="Times New Roman"/>
          <w:color w:val="auto"/>
          <w:sz w:val="28"/>
          <w:szCs w:val="28"/>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Pr>
          <w:rFonts w:ascii="Times New Roman" w:hAnsi="Times New Roman"/>
          <w:color w:val="auto"/>
          <w:sz w:val="28"/>
          <w:szCs w:val="28"/>
        </w:rPr>
        <w:t>е</w:t>
      </w:r>
      <w:r w:rsidRPr="00BD7394">
        <w:rPr>
          <w:rFonts w:ascii="Times New Roman" w:hAnsi="Times New Roman"/>
          <w:color w:val="auto"/>
          <w:sz w:val="28"/>
          <w:szCs w:val="28"/>
        </w:rPr>
        <w:t xml:space="preserve">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w:t>
      </w:r>
      <w:r w:rsidR="00D30361">
        <w:rPr>
          <w:rFonts w:ascii="Times New Roman" w:hAnsi="Times New Roman"/>
          <w:color w:val="auto"/>
          <w:sz w:val="28"/>
          <w:szCs w:val="28"/>
        </w:rPr>
        <w:t>е</w:t>
      </w:r>
      <w:r w:rsidRPr="00BD7394">
        <w:rPr>
          <w:rFonts w:ascii="Times New Roman" w:hAnsi="Times New Roman"/>
          <w:color w:val="auto"/>
          <w:sz w:val="28"/>
          <w:szCs w:val="28"/>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Pr>
          <w:rFonts w:ascii="Times New Roman" w:hAnsi="Times New Roman"/>
          <w:color w:val="auto"/>
          <w:sz w:val="28"/>
          <w:szCs w:val="28"/>
        </w:rPr>
        <w:t xml:space="preserve"> </w:t>
      </w:r>
      <w:r w:rsidRPr="00BD7394">
        <w:rPr>
          <w:rFonts w:ascii="Times New Roman" w:hAnsi="Times New Roman"/>
          <w:color w:val="auto"/>
          <w:sz w:val="28"/>
          <w:szCs w:val="28"/>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lastRenderedPageBreak/>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Pr>
          <w:rFonts w:ascii="Times New Roman" w:hAnsi="Times New Roman"/>
          <w:color w:val="auto"/>
          <w:sz w:val="28"/>
          <w:szCs w:val="28"/>
        </w:rPr>
        <w:t>е</w:t>
      </w:r>
      <w:r w:rsidRPr="00BD7394">
        <w:rPr>
          <w:rFonts w:ascii="Times New Roman" w:hAnsi="Times New Roman"/>
          <w:color w:val="auto"/>
          <w:sz w:val="28"/>
          <w:szCs w:val="28"/>
        </w:rPr>
        <w:t>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отжимание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с опорой на гимнастическую скамейку; прыжковые упражнения с предметом в руках</w:t>
      </w:r>
      <w:r w:rsidR="00C67A9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продвижением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поочер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толчком одной ногой и двумя ногами о гимнастический мостик; переноска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w:t>
      </w:r>
      <w:r w:rsidR="00D30361">
        <w:rPr>
          <w:rFonts w:ascii="Times New Roman" w:hAnsi="Times New Roman"/>
          <w:b/>
          <w:bCs/>
          <w:color w:val="auto"/>
          <w:sz w:val="28"/>
          <w:szCs w:val="28"/>
        </w:rPr>
        <w:t>е</w:t>
      </w:r>
      <w:r w:rsidRPr="00BD7394">
        <w:rPr>
          <w:rFonts w:ascii="Times New Roman" w:hAnsi="Times New Roman"/>
          <w:b/>
          <w:bCs/>
          <w:color w:val="auto"/>
          <w:sz w:val="28"/>
          <w:szCs w:val="28"/>
        </w:rPr>
        <w:t>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Pr>
          <w:rFonts w:ascii="Times New Roman" w:hAnsi="Times New Roman"/>
          <w:color w:val="auto"/>
          <w:sz w:val="28"/>
          <w:szCs w:val="28"/>
        </w:rPr>
        <w:t>е</w:t>
      </w:r>
      <w:r w:rsidRPr="00BD7394">
        <w:rPr>
          <w:rFonts w:ascii="Times New Roman" w:hAnsi="Times New Roman"/>
          <w:color w:val="auto"/>
          <w:sz w:val="28"/>
          <w:szCs w:val="28"/>
        </w:rPr>
        <w:t>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 xml:space="preserve">равномерный бег в режиме умеренной интенсивности, чередующийся с ходьбой, с бегом в режиме большой интенсивности, с </w:t>
      </w:r>
      <w:r w:rsidRPr="00BD7394">
        <w:rPr>
          <w:rFonts w:ascii="Times New Roman" w:hAnsi="Times New Roman"/>
          <w:color w:val="auto"/>
          <w:sz w:val="28"/>
          <w:szCs w:val="28"/>
        </w:rPr>
        <w:lastRenderedPageBreak/>
        <w:t>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w:t>
      </w:r>
      <w:r w:rsidR="00D30361">
        <w:rPr>
          <w:rFonts w:ascii="Times New Roman" w:hAnsi="Times New Roman"/>
          <w:color w:val="auto"/>
          <w:sz w:val="28"/>
          <w:szCs w:val="28"/>
        </w:rPr>
        <w:t>е</w:t>
      </w:r>
      <w:r w:rsidRPr="00BD7394">
        <w:rPr>
          <w:rFonts w:ascii="Times New Roman" w:hAnsi="Times New Roman"/>
          <w:color w:val="auto"/>
          <w:sz w:val="28"/>
          <w:szCs w:val="28"/>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Pr>
          <w:rFonts w:ascii="Times New Roman" w:hAnsi="Times New Roman"/>
          <w:color w:val="auto"/>
          <w:sz w:val="28"/>
          <w:szCs w:val="28"/>
        </w:rPr>
        <w:t>е</w:t>
      </w:r>
      <w:r w:rsidRPr="00BD7394">
        <w:rPr>
          <w:rFonts w:ascii="Times New Roman" w:hAnsi="Times New Roman"/>
          <w:color w:val="auto"/>
          <w:sz w:val="28"/>
          <w:szCs w:val="28"/>
        </w:rPr>
        <w:t>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BD7394">
      <w:pPr>
        <w:pStyle w:val="afd"/>
        <w:numPr>
          <w:ilvl w:val="1"/>
          <w:numId w:val="3"/>
        </w:numPr>
        <w:ind w:left="0" w:firstLine="0"/>
      </w:pPr>
      <w:bookmarkStart w:id="186" w:name="_Toc424564339"/>
      <w:r w:rsidRPr="00BD7394">
        <w:t>Программа духовно-нравственного воспитания, развития обучающихся при получении начального общего образования</w:t>
      </w:r>
      <w:bookmarkEnd w:id="186"/>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 xml:space="preserve">2.3.1.Цель и задачи духовно-нравственного развития, воспитания и </w:t>
      </w:r>
      <w:r w:rsidRPr="00BD7394">
        <w:rPr>
          <w:color w:val="auto"/>
          <w:szCs w:val="28"/>
          <w:lang w:val="ru-RU"/>
        </w:rPr>
        <w:lastRenderedPageBreak/>
        <w:t>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lastRenderedPageBreak/>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lastRenderedPageBreak/>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w:t>
      </w:r>
      <w:r w:rsidR="00B03FAF">
        <w:rPr>
          <w:rFonts w:ascii="Times New Roman" w:hAnsi="Times New Roman"/>
          <w:color w:val="auto"/>
          <w:sz w:val="28"/>
          <w:szCs w:val="28"/>
        </w:rPr>
        <w:t>ии образовательной деятельности</w:t>
      </w:r>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w:t>
      </w:r>
      <w:r w:rsidRPr="00BD7394">
        <w:rPr>
          <w:rFonts w:ascii="Times New Roman" w:hAnsi="Times New Roman"/>
          <w:color w:val="auto"/>
          <w:sz w:val="28"/>
          <w:szCs w:val="28"/>
        </w:rPr>
        <w:lastRenderedPageBreak/>
        <w:t xml:space="preserve">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w:t>
      </w:r>
      <w:r w:rsidR="00D30361">
        <w:rPr>
          <w:rFonts w:ascii="Times New Roman" w:hAnsi="Times New Roman"/>
          <w:iCs/>
          <w:color w:val="auto"/>
          <w:sz w:val="28"/>
          <w:szCs w:val="28"/>
        </w:rPr>
        <w:t>е</w:t>
      </w:r>
      <w:r w:rsidRPr="00BD7394">
        <w:rPr>
          <w:rFonts w:ascii="Times New Roman" w:hAnsi="Times New Roman"/>
          <w:iCs/>
          <w:color w:val="auto"/>
          <w:sz w:val="28"/>
          <w:szCs w:val="28"/>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lastRenderedPageBreak/>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r w:rsidRPr="00BD7394">
        <w:rPr>
          <w:rFonts w:ascii="Times New Roman" w:hAnsi="Times New Roman"/>
          <w:color w:val="auto"/>
          <w:sz w:val="28"/>
          <w:szCs w:val="28"/>
        </w:rPr>
        <w:lastRenderedPageBreak/>
        <w:t>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w:t>
      </w:r>
      <w:r w:rsidR="00C67A9E">
        <w:rPr>
          <w:rFonts w:ascii="Times New Roman" w:hAnsi="Times New Roman"/>
          <w:color w:val="auto"/>
          <w:sz w:val="28"/>
          <w:szCs w:val="28"/>
        </w:rPr>
        <w:t xml:space="preserve"> </w:t>
      </w:r>
      <w:r w:rsidRPr="00BD7394">
        <w:rPr>
          <w:rFonts w:ascii="Times New Roman" w:hAnsi="Times New Roman"/>
          <w:color w:val="auto"/>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C67A9E" w:rsidP="000F42A9">
      <w:pPr>
        <w:pStyle w:val="ab"/>
        <w:spacing w:line="360" w:lineRule="auto"/>
        <w:ind w:firstLine="709"/>
        <w:rPr>
          <w:rFonts w:ascii="Times New Roman" w:hAnsi="Times New Roman"/>
          <w:b/>
          <w:color w:val="auto"/>
          <w:sz w:val="28"/>
          <w:szCs w:val="28"/>
        </w:rPr>
      </w:pPr>
      <w:r>
        <w:rPr>
          <w:rFonts w:ascii="Times New Roman" w:hAnsi="Times New Roman"/>
          <w:b/>
          <w:color w:val="auto"/>
          <w:sz w:val="28"/>
          <w:szCs w:val="28"/>
        </w:rPr>
        <w:t xml:space="preserve">2.3.4 </w:t>
      </w:r>
      <w:r w:rsidR="007E639C" w:rsidRPr="00BD7394">
        <w:rPr>
          <w:rFonts w:ascii="Times New Roman" w:hAnsi="Times New Roman"/>
          <w:b/>
          <w:color w:val="auto"/>
          <w:sz w:val="28"/>
          <w:szCs w:val="28"/>
        </w:rPr>
        <w:t>Виды деятельности и формы занятий с обучающимися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lastRenderedPageBreak/>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w:t>
      </w:r>
      <w:r w:rsidR="006B0C24">
        <w:rPr>
          <w:rFonts w:ascii="Times New Roman" w:hAnsi="Times New Roman"/>
          <w:color w:val="auto"/>
          <w:sz w:val="28"/>
          <w:szCs w:val="28"/>
        </w:rPr>
        <w:t xml:space="preserve"> </w:t>
      </w:r>
      <w:r w:rsidRPr="00056C3C">
        <w:rPr>
          <w:rFonts w:ascii="Times New Roman" w:hAnsi="Times New Roman"/>
          <w:color w:val="auto"/>
          <w:sz w:val="28"/>
          <w:szCs w:val="28"/>
        </w:rPr>
        <w:t>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lastRenderedPageBreak/>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w:t>
      </w:r>
      <w:r w:rsidRPr="00E417D8">
        <w:rPr>
          <w:rFonts w:ascii="Times New Roman" w:hAnsi="Times New Roman"/>
          <w:color w:val="auto"/>
          <w:spacing w:val="-2"/>
          <w:sz w:val="28"/>
          <w:szCs w:val="28"/>
        </w:rPr>
        <w:lastRenderedPageBreak/>
        <w:t xml:space="preserve">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w:t>
      </w:r>
      <w:r w:rsidRPr="00BD7394">
        <w:rPr>
          <w:rFonts w:ascii="Times New Roman" w:hAnsi="Times New Roman"/>
          <w:color w:val="auto"/>
          <w:sz w:val="28"/>
          <w:szCs w:val="28"/>
        </w:rPr>
        <w:lastRenderedPageBreak/>
        <w:t>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Pr>
          <w:szCs w:val="28"/>
        </w:rPr>
        <w:t xml:space="preserve">об аддиктивных проявлениях </w:t>
      </w:r>
      <w:r w:rsidRPr="00BD7394">
        <w:rPr>
          <w:szCs w:val="28"/>
        </w:rPr>
        <w:t xml:space="preserve">различного рода - </w:t>
      </w:r>
      <w:r w:rsidR="006B0C24" w:rsidRPr="00BD7394">
        <w:rPr>
          <w:szCs w:val="28"/>
        </w:rPr>
        <w:t>наркозависимост</w:t>
      </w:r>
      <w:r w:rsidR="006B0C24">
        <w:rPr>
          <w:szCs w:val="28"/>
        </w:rPr>
        <w:t>и</w:t>
      </w:r>
      <w:r w:rsidRPr="00BD7394">
        <w:rPr>
          <w:szCs w:val="28"/>
        </w:rPr>
        <w:t xml:space="preserve">, </w:t>
      </w:r>
      <w:r w:rsidR="006B0C24" w:rsidRPr="00BD7394">
        <w:rPr>
          <w:szCs w:val="28"/>
        </w:rPr>
        <w:t>игромани</w:t>
      </w:r>
      <w:r w:rsidR="006B0C24">
        <w:rPr>
          <w:szCs w:val="28"/>
        </w:rPr>
        <w:t>и</w:t>
      </w:r>
      <w:r w:rsidRPr="00BD7394">
        <w:rPr>
          <w:szCs w:val="28"/>
        </w:rPr>
        <w:t xml:space="preserve">, </w:t>
      </w:r>
      <w:r w:rsidR="006B0C24" w:rsidRPr="00BD7394">
        <w:rPr>
          <w:szCs w:val="28"/>
        </w:rPr>
        <w:t>табакокурени</w:t>
      </w:r>
      <w:r w:rsidR="006B0C24">
        <w:rPr>
          <w:szCs w:val="28"/>
        </w:rPr>
        <w:t>и</w:t>
      </w:r>
      <w:r w:rsidRPr="00BD7394">
        <w:rPr>
          <w:szCs w:val="28"/>
        </w:rPr>
        <w:t>, интернет-</w:t>
      </w:r>
      <w:r w:rsidR="006B0C24" w:rsidRPr="00BD7394">
        <w:rPr>
          <w:szCs w:val="28"/>
        </w:rPr>
        <w:t>зависимост</w:t>
      </w:r>
      <w:r w:rsidR="006B0C24">
        <w:rPr>
          <w:szCs w:val="28"/>
        </w:rPr>
        <w:t>и</w:t>
      </w:r>
      <w:r w:rsidRPr="00BD7394">
        <w:rPr>
          <w:szCs w:val="28"/>
        </w:rPr>
        <w:t>,  алкоголизм</w:t>
      </w:r>
      <w:r w:rsidR="006B0C24">
        <w:rPr>
          <w:szCs w:val="28"/>
        </w:rPr>
        <w:t>е</w:t>
      </w:r>
      <w:r w:rsidRPr="00BD7394">
        <w:rPr>
          <w:szCs w:val="28"/>
        </w:rPr>
        <w:t xml:space="preserve"> и др., как </w:t>
      </w:r>
      <w:r w:rsidR="006B0C24" w:rsidRPr="00BD7394">
        <w:rPr>
          <w:szCs w:val="28"/>
        </w:rPr>
        <w:t>фактора</w:t>
      </w:r>
      <w:r w:rsidR="006B0C24">
        <w:rPr>
          <w:szCs w:val="28"/>
        </w:rPr>
        <w:t>х,</w:t>
      </w:r>
      <w:r w:rsidR="006B0C24" w:rsidRPr="00BD7394">
        <w:rPr>
          <w:szCs w:val="28"/>
        </w:rPr>
        <w:t xml:space="preserve"> ограничивающи</w:t>
      </w:r>
      <w:r w:rsidR="006B0C24">
        <w:rPr>
          <w:szCs w:val="28"/>
        </w:rPr>
        <w:t>х</w:t>
      </w:r>
      <w:r w:rsidR="006B0C24" w:rsidRPr="00BD7394">
        <w:rPr>
          <w:szCs w:val="28"/>
        </w:rPr>
        <w:t xml:space="preserve"> </w:t>
      </w:r>
      <w:r w:rsidRPr="00BD7394">
        <w:rPr>
          <w:szCs w:val="28"/>
        </w:rPr>
        <w:t>свободу личности;</w:t>
      </w:r>
    </w:p>
    <w:p w:rsidR="000F42A9" w:rsidRPr="00BD7394" w:rsidRDefault="000F42A9" w:rsidP="000F42A9">
      <w:pPr>
        <w:pStyle w:val="aff1"/>
        <w:spacing w:line="360" w:lineRule="auto"/>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w:t>
      </w:r>
      <w:r w:rsidR="00596982">
        <w:rPr>
          <w:szCs w:val="28"/>
        </w:rPr>
        <w:t>учатся</w:t>
      </w:r>
      <w:r w:rsidR="00596982" w:rsidRPr="00BD7394">
        <w:rPr>
          <w:szCs w:val="28"/>
        </w:rPr>
        <w:t xml:space="preserve"> </w:t>
      </w:r>
      <w:r w:rsidRPr="00BD7394">
        <w:rPr>
          <w:szCs w:val="28"/>
        </w:rPr>
        <w:t>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w:t>
      </w:r>
      <w:r w:rsidRPr="00BD7394">
        <w:rPr>
          <w:szCs w:val="28"/>
        </w:rPr>
        <w:lastRenderedPageBreak/>
        <w:t xml:space="preserve">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lastRenderedPageBreak/>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lastRenderedPageBreak/>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w:t>
      </w:r>
      <w:r w:rsidRPr="00BD7394">
        <w:rPr>
          <w:rFonts w:ascii="Times New Roman" w:hAnsi="Times New Roman"/>
          <w:color w:val="auto"/>
          <w:sz w:val="28"/>
          <w:szCs w:val="28"/>
        </w:rPr>
        <w:lastRenderedPageBreak/>
        <w:t>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lastRenderedPageBreak/>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lastRenderedPageBreak/>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 xml:space="preserve">ной реализации системного комплекса воспитательных программ </w:t>
      </w:r>
      <w:r w:rsidRPr="002C5232">
        <w:rPr>
          <w:sz w:val="28"/>
          <w:szCs w:val="28"/>
        </w:rPr>
        <w:lastRenderedPageBreak/>
        <w:t>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 xml:space="preserve">уклада школьной жизни, </w:t>
      </w:r>
      <w:r w:rsidRPr="002C5232">
        <w:rPr>
          <w:rFonts w:ascii="Times New Roman" w:hAnsi="Times New Roman"/>
          <w:color w:val="auto"/>
          <w:spacing w:val="2"/>
          <w:sz w:val="28"/>
          <w:szCs w:val="28"/>
        </w:rPr>
        <w:lastRenderedPageBreak/>
        <w:t>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r w:rsidR="00596982">
        <w:rPr>
          <w:rFonts w:ascii="Times New Roman" w:hAnsi="Times New Roman"/>
          <w:bCs/>
          <w:color w:val="auto"/>
          <w:spacing w:val="-2"/>
          <w:sz w:val="28"/>
          <w:szCs w:val="28"/>
        </w:rPr>
        <w:t xml:space="preserve"> </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 xml:space="preserve">учебного </w:t>
      </w:r>
      <w:r w:rsidRPr="009B0659">
        <w:rPr>
          <w:rFonts w:ascii="Times New Roman" w:hAnsi="Times New Roman"/>
          <w:color w:val="auto"/>
          <w:spacing w:val="-2"/>
          <w:sz w:val="28"/>
          <w:szCs w:val="28"/>
        </w:rPr>
        <w:lastRenderedPageBreak/>
        <w:t>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w:t>
      </w:r>
      <w:r w:rsidRPr="00E417D8">
        <w:rPr>
          <w:rStyle w:val="Zag11"/>
          <w:rFonts w:ascii="Times New Roman" w:eastAsia="@Arial Unicode MS" w:hAnsi="Times New Roman"/>
          <w:color w:val="auto"/>
          <w:sz w:val="28"/>
          <w:szCs w:val="28"/>
        </w:rPr>
        <w:lastRenderedPageBreak/>
        <w:t>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 xml:space="preserve">тельных задач обучающиеся вместе с </w:t>
      </w:r>
      <w:r w:rsidRPr="00C6263C">
        <w:rPr>
          <w:rFonts w:ascii="Times New Roman" w:hAnsi="Times New Roman"/>
          <w:color w:val="auto"/>
          <w:spacing w:val="-2"/>
          <w:sz w:val="28"/>
          <w:szCs w:val="28"/>
        </w:rPr>
        <w:lastRenderedPageBreak/>
        <w:t>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w:t>
      </w:r>
      <w:r w:rsidRPr="00BD7394">
        <w:rPr>
          <w:rFonts w:ascii="Times New Roman" w:hAnsi="Times New Roman"/>
          <w:color w:val="auto"/>
          <w:sz w:val="28"/>
          <w:szCs w:val="28"/>
        </w:rPr>
        <w:lastRenderedPageBreak/>
        <w:t xml:space="preserve">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00596982">
        <w:rPr>
          <w:sz w:val="28"/>
          <w:szCs w:val="28"/>
        </w:rPr>
        <w:t xml:space="preserve"> </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w:t>
      </w:r>
      <w:r w:rsidR="00D30361">
        <w:rPr>
          <w:sz w:val="28"/>
          <w:szCs w:val="28"/>
        </w:rPr>
        <w:t>е</w:t>
      </w:r>
      <w:r w:rsidRPr="009B0659">
        <w:rPr>
          <w:sz w:val="28"/>
          <w:szCs w:val="28"/>
        </w:rPr>
        <w:t>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lastRenderedPageBreak/>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00596982">
        <w:rPr>
          <w:sz w:val="28"/>
          <w:szCs w:val="28"/>
        </w:rPr>
        <w:t xml:space="preserve"> </w:t>
      </w:r>
      <w:r w:rsidRPr="00056C3C">
        <w:rPr>
          <w:sz w:val="28"/>
          <w:szCs w:val="28"/>
        </w:rPr>
        <w:t>социально значимой деятельности младших школьников является и</w:t>
      </w:r>
      <w:r w:rsidRPr="00821939">
        <w:rPr>
          <w:sz w:val="28"/>
          <w:szCs w:val="28"/>
        </w:rPr>
        <w:t xml:space="preserve">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w:t>
      </w:r>
      <w:r w:rsidRPr="00821939">
        <w:rPr>
          <w:sz w:val="28"/>
          <w:szCs w:val="28"/>
        </w:rPr>
        <w:lastRenderedPageBreak/>
        <w:t>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00596982">
        <w:rPr>
          <w:sz w:val="28"/>
          <w:szCs w:val="28"/>
        </w:rPr>
        <w:t xml:space="preserve"> </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lastRenderedPageBreak/>
        <w:t>отказ взрослого от экспертной позиции;</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 xml:space="preserve">В процессе воспитания, социализации и духовно-нравственного развития </w:t>
      </w:r>
      <w:r w:rsidRPr="00FF3660">
        <w:rPr>
          <w:sz w:val="28"/>
          <w:szCs w:val="28"/>
        </w:rPr>
        <w:lastRenderedPageBreak/>
        <w:t>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 xml:space="preserve">участие традиционных религиозных организаций, иных общественных </w:t>
      </w:r>
      <w:r w:rsidRPr="00375003">
        <w:rPr>
          <w:rFonts w:ascii="Times New Roman" w:hAnsi="Times New Roman"/>
          <w:sz w:val="28"/>
          <w:szCs w:val="28"/>
        </w:rPr>
        <w:lastRenderedPageBreak/>
        <w:t>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BD739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w:t>
      </w:r>
      <w:r w:rsidR="00596982">
        <w:rPr>
          <w:sz w:val="28"/>
          <w:szCs w:val="28"/>
        </w:rPr>
        <w:t xml:space="preserve"> </w:t>
      </w:r>
      <w:r w:rsidRPr="007261C4">
        <w:rPr>
          <w:sz w:val="28"/>
          <w:szCs w:val="28"/>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00596982">
        <w:rPr>
          <w:b/>
          <w:i/>
          <w:sz w:val="28"/>
          <w:szCs w:val="28"/>
        </w:rPr>
        <w:t xml:space="preserve"> </w:t>
      </w:r>
      <w:r w:rsidRPr="007261C4">
        <w:rPr>
          <w:sz w:val="28"/>
          <w:szCs w:val="28"/>
        </w:rPr>
        <w:t>формирования у обучающихся культуры здорового и безопасного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00596982">
        <w:rPr>
          <w:b/>
          <w:i/>
          <w:sz w:val="28"/>
          <w:szCs w:val="28"/>
        </w:rPr>
        <w:t xml:space="preserve"> </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lastRenderedPageBreak/>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w:t>
      </w:r>
      <w:r w:rsidRPr="0041436B">
        <w:rPr>
          <w:rFonts w:ascii="Times New Roman" w:hAnsi="Times New Roman"/>
          <w:color w:val="auto"/>
          <w:sz w:val="28"/>
          <w:szCs w:val="28"/>
        </w:rPr>
        <w:lastRenderedPageBreak/>
        <w:t>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lastRenderedPageBreak/>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00596982">
        <w:rPr>
          <w:sz w:val="28"/>
          <w:szCs w:val="28"/>
        </w:rPr>
        <w:t xml:space="preserve"> </w:t>
      </w:r>
      <w:r w:rsidRPr="00BD7394">
        <w:rPr>
          <w:sz w:val="28"/>
          <w:szCs w:val="28"/>
        </w:rPr>
        <w:t>формой повышения</w:t>
      </w:r>
      <w:r w:rsidR="00596982">
        <w:rPr>
          <w:sz w:val="28"/>
          <w:szCs w:val="28"/>
        </w:rPr>
        <w:t xml:space="preserve"> </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2.3.9.</w:t>
      </w:r>
      <w:r w:rsidR="00596982">
        <w:rPr>
          <w:rFonts w:ascii="Times New Roman" w:hAnsi="Times New Roman"/>
          <w:b/>
          <w:color w:val="auto"/>
          <w:sz w:val="28"/>
          <w:szCs w:val="28"/>
        </w:rPr>
        <w:t xml:space="preserve"> </w:t>
      </w:r>
      <w:r w:rsidRPr="002C5232">
        <w:rPr>
          <w:rFonts w:ascii="Times New Roman" w:hAnsi="Times New Roman"/>
          <w:b/>
          <w:color w:val="auto"/>
          <w:sz w:val="28"/>
          <w:szCs w:val="28"/>
        </w:rPr>
        <w:t xml:space="preserve">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lastRenderedPageBreak/>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00596982">
        <w:rPr>
          <w:rFonts w:ascii="Times New Roman" w:hAnsi="Times New Roman"/>
          <w:color w:val="auto"/>
          <w:spacing w:val="-2"/>
          <w:sz w:val="28"/>
          <w:szCs w:val="28"/>
        </w:rPr>
        <w:t xml:space="preserve"> </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w:t>
      </w:r>
      <w:r w:rsidRPr="00FF3660">
        <w:rPr>
          <w:rFonts w:ascii="Times New Roman" w:hAnsi="Times New Roman"/>
          <w:color w:val="auto"/>
          <w:spacing w:val="-4"/>
          <w:sz w:val="28"/>
          <w:szCs w:val="28"/>
        </w:rPr>
        <w:lastRenderedPageBreak/>
        <w:t xml:space="preserve">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w:t>
      </w:r>
      <w:r w:rsidRPr="00BD7394">
        <w:rPr>
          <w:rFonts w:ascii="Times New Roman" w:hAnsi="Times New Roman"/>
          <w:color w:val="auto"/>
          <w:spacing w:val="-2"/>
          <w:sz w:val="28"/>
          <w:szCs w:val="28"/>
        </w:rPr>
        <w:lastRenderedPageBreak/>
        <w:t xml:space="preserve">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0F42A9">
      <w:pPr>
        <w:numPr>
          <w:ilvl w:val="0"/>
          <w:numId w:val="76"/>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0F42A9">
      <w:pPr>
        <w:numPr>
          <w:ilvl w:val="0"/>
          <w:numId w:val="76"/>
        </w:numPr>
        <w:tabs>
          <w:tab w:val="left" w:pos="993"/>
        </w:tabs>
        <w:spacing w:line="360" w:lineRule="auto"/>
        <w:ind w:left="0" w:firstLine="709"/>
        <w:jc w:val="both"/>
        <w:rPr>
          <w:sz w:val="28"/>
          <w:szCs w:val="28"/>
        </w:rPr>
      </w:pPr>
      <w:r w:rsidRPr="003B2B4B">
        <w:rPr>
          <w:spacing w:val="2"/>
          <w:sz w:val="28"/>
          <w:szCs w:val="28"/>
        </w:rPr>
        <w:lastRenderedPageBreak/>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0F42A9">
      <w:pPr>
        <w:numPr>
          <w:ilvl w:val="0"/>
          <w:numId w:val="76"/>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осознание приоритета нравственных основ труда, творчества, создания нового;</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lastRenderedPageBreak/>
        <w:t>Социокультурное и медиакультурное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первоначальные умения отвечать за свои поступки, достигать общественного согласия по вопросам школьной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lastRenderedPageBreak/>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5E16B7" w:rsidRDefault="000F42A9" w:rsidP="005E16B7">
      <w:pPr>
        <w:pStyle w:val="affd"/>
        <w:numPr>
          <w:ilvl w:val="0"/>
          <w:numId w:val="100"/>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5E16B7" w:rsidRDefault="000F42A9" w:rsidP="005E16B7">
      <w:pPr>
        <w:pStyle w:val="affd"/>
        <w:numPr>
          <w:ilvl w:val="0"/>
          <w:numId w:val="100"/>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2.3.10.</w:t>
      </w:r>
      <w:r w:rsidR="00596982">
        <w:rPr>
          <w:b/>
          <w:sz w:val="28"/>
          <w:szCs w:val="28"/>
        </w:rPr>
        <w:t xml:space="preserve"> </w:t>
      </w:r>
      <w:r w:rsidRPr="00BD7394">
        <w:rPr>
          <w:b/>
          <w:sz w:val="28"/>
          <w:szCs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D7394" w:rsidRDefault="000F42A9" w:rsidP="000F42A9">
      <w:pPr>
        <w:spacing w:line="360" w:lineRule="auto"/>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lastRenderedPageBreak/>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lastRenderedPageBreak/>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00596982">
        <w:rPr>
          <w:sz w:val="28"/>
          <w:szCs w:val="28"/>
        </w:rPr>
        <w:t xml:space="preserve"> </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lastRenderedPageBreak/>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00596982">
        <w:rPr>
          <w:sz w:val="28"/>
          <w:szCs w:val="28"/>
        </w:rPr>
        <w:t xml:space="preserve"> </w:t>
      </w:r>
      <w:r w:rsidRPr="00056C3C">
        <w:rPr>
          <w:sz w:val="28"/>
          <w:szCs w:val="28"/>
        </w:rPr>
        <w:t>осуществляется в соответствии с динамикой</w:t>
      </w:r>
      <w:r w:rsidR="00596982">
        <w:rPr>
          <w:sz w:val="28"/>
          <w:szCs w:val="28"/>
        </w:rPr>
        <w:t xml:space="preserve"> </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0F42A9">
      <w:pPr>
        <w:numPr>
          <w:ilvl w:val="0"/>
          <w:numId w:val="73"/>
        </w:numPr>
        <w:tabs>
          <w:tab w:val="left" w:pos="993"/>
        </w:tabs>
        <w:spacing w:line="360" w:lineRule="auto"/>
        <w:ind w:left="0" w:firstLine="709"/>
        <w:contextualSpacing/>
        <w:jc w:val="both"/>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E417D8" w:rsidRDefault="000F42A9" w:rsidP="000F42A9">
      <w:pPr>
        <w:numPr>
          <w:ilvl w:val="0"/>
          <w:numId w:val="73"/>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0F42A9">
      <w:pPr>
        <w:numPr>
          <w:ilvl w:val="0"/>
          <w:numId w:val="73"/>
        </w:numPr>
        <w:tabs>
          <w:tab w:val="left" w:pos="993"/>
        </w:tabs>
        <w:spacing w:line="360" w:lineRule="auto"/>
        <w:ind w:left="0" w:firstLine="709"/>
        <w:contextualSpacing/>
        <w:jc w:val="both"/>
        <w:rPr>
          <w:sz w:val="28"/>
          <w:szCs w:val="28"/>
        </w:rPr>
      </w:pPr>
      <w:r w:rsidRPr="00A87A29">
        <w:rPr>
          <w:sz w:val="28"/>
          <w:szCs w:val="28"/>
        </w:rPr>
        <w:t xml:space="preserve">Расширение образовательных и развивающих возможностей для обучающихся и их родителей (законных представителей) в образовательной </w:t>
      </w:r>
      <w:r w:rsidRPr="00A87A29">
        <w:rPr>
          <w:sz w:val="28"/>
          <w:szCs w:val="28"/>
        </w:rPr>
        <w:lastRenderedPageBreak/>
        <w:t>организации (организация кружков, секций, консультаций, семейного клуба, семейной гостиной).</w:t>
      </w:r>
    </w:p>
    <w:p w:rsidR="000F42A9" w:rsidRPr="00821939" w:rsidRDefault="000F42A9" w:rsidP="000F42A9">
      <w:pPr>
        <w:numPr>
          <w:ilvl w:val="0"/>
          <w:numId w:val="73"/>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0F42A9">
      <w:pPr>
        <w:numPr>
          <w:ilvl w:val="0"/>
          <w:numId w:val="73"/>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0F42A9">
      <w:pPr>
        <w:widowControl w:val="0"/>
        <w:numPr>
          <w:ilvl w:val="0"/>
          <w:numId w:val="73"/>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0F42A9">
      <w:pPr>
        <w:pStyle w:val="dash041e005f0431005f044b005f0447005f043d005f044b005f0439"/>
        <w:widowControl w:val="0"/>
        <w:numPr>
          <w:ilvl w:val="0"/>
          <w:numId w:val="74"/>
        </w:numPr>
        <w:spacing w:line="360" w:lineRule="auto"/>
        <w:ind w:left="0" w:firstLine="709"/>
        <w:jc w:val="both"/>
        <w:rPr>
          <w:sz w:val="28"/>
          <w:szCs w:val="28"/>
        </w:rPr>
      </w:pPr>
      <w:r w:rsidRPr="00BD7394">
        <w:rPr>
          <w:sz w:val="28"/>
          <w:szCs w:val="28"/>
        </w:rPr>
        <w:lastRenderedPageBreak/>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0006441F">
        <w:rPr>
          <w:sz w:val="28"/>
          <w:szCs w:val="28"/>
        </w:rPr>
        <w:t xml:space="preserve"> </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0006441F">
        <w:rPr>
          <w:sz w:val="28"/>
          <w:szCs w:val="28"/>
        </w:rPr>
        <w:t xml:space="preserve"> </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 xml:space="preserve">Следует обратить внимание на то, что несоответствие содержания, методов воспитания обучающихся возрастным особенностям развития личности, </w:t>
      </w:r>
      <w:r w:rsidRPr="00FF3660">
        <w:rPr>
          <w:rFonts w:ascii="Times New Roman" w:eastAsia="Calibri" w:hAnsi="Times New Roman"/>
          <w:sz w:val="28"/>
          <w:szCs w:val="28"/>
          <w:lang w:eastAsia="ru-RU"/>
        </w:rPr>
        <w:lastRenderedPageBreak/>
        <w:t>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0006441F">
        <w:rPr>
          <w:sz w:val="28"/>
          <w:szCs w:val="28"/>
        </w:rPr>
        <w:t xml:space="preserve"> </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0006441F">
        <w:rPr>
          <w:sz w:val="28"/>
          <w:szCs w:val="28"/>
        </w:rPr>
        <w:t xml:space="preserve"> </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0F42A9">
      <w:pPr>
        <w:numPr>
          <w:ilvl w:val="0"/>
          <w:numId w:val="77"/>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 xml:space="preserve">в рамках оценки эффективности реализуемой образовательной организацией программы воспитания и социализации, осуществляется в ходе мониторинговых </w:t>
      </w:r>
      <w:r w:rsidRPr="00FF3660">
        <w:rPr>
          <w:sz w:val="28"/>
          <w:szCs w:val="28"/>
        </w:rPr>
        <w:lastRenderedPageBreak/>
        <w:t>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w:t>
      </w:r>
      <w:r w:rsidRPr="009B0659">
        <w:rPr>
          <w:sz w:val="28"/>
          <w:szCs w:val="28"/>
        </w:rPr>
        <w:lastRenderedPageBreak/>
        <w:t xml:space="preserve">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 xml:space="preserve">итивным ориентациям обучающихся в начальной школе; обеспечение возможностей для развития творческих способностей учащихся; </w:t>
      </w:r>
      <w:r w:rsidRPr="00BD7394">
        <w:rPr>
          <w:sz w:val="28"/>
          <w:szCs w:val="28"/>
        </w:rPr>
        <w:lastRenderedPageBreak/>
        <w:t>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 xml:space="preserve">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w:t>
      </w:r>
      <w:r w:rsidRPr="00BD7394">
        <w:rPr>
          <w:sz w:val="28"/>
          <w:szCs w:val="28"/>
        </w:rPr>
        <w:lastRenderedPageBreak/>
        <w:t>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Pr>
          <w:sz w:val="28"/>
          <w:szCs w:val="28"/>
        </w:rPr>
        <w:t xml:space="preserve">агогическом </w:t>
      </w:r>
      <w:r w:rsidRPr="00BD7394">
        <w:rPr>
          <w:sz w:val="28"/>
          <w:szCs w:val="28"/>
        </w:rPr>
        <w:t>коллективе).</w:t>
      </w:r>
    </w:p>
    <w:p w:rsidR="000F42A9" w:rsidRPr="00BD7394" w:rsidRDefault="000F42A9" w:rsidP="000F42A9">
      <w:pPr>
        <w:spacing w:line="360" w:lineRule="auto"/>
        <w:ind w:firstLine="709"/>
        <w:jc w:val="both"/>
        <w:rPr>
          <w:sz w:val="28"/>
          <w:szCs w:val="28"/>
        </w:rPr>
      </w:pPr>
      <w:r w:rsidRPr="00BD7394">
        <w:rPr>
          <w:sz w:val="28"/>
          <w:szCs w:val="28"/>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w:t>
      </w:r>
      <w:r w:rsidRPr="00BD7394">
        <w:rPr>
          <w:sz w:val="28"/>
          <w:szCs w:val="28"/>
        </w:rPr>
        <w:lastRenderedPageBreak/>
        <w:t>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BD7394" w:rsidRDefault="000F42A9" w:rsidP="000F42A9"/>
    <w:p w:rsidR="000F42A9" w:rsidRPr="00BD7394" w:rsidRDefault="000F42A9" w:rsidP="00BD7394"/>
    <w:p w:rsidR="00653A76" w:rsidRPr="0041436B" w:rsidRDefault="00653A76" w:rsidP="00BD7394">
      <w:pPr>
        <w:pStyle w:val="afd"/>
        <w:numPr>
          <w:ilvl w:val="1"/>
          <w:numId w:val="3"/>
        </w:numPr>
        <w:ind w:left="0" w:firstLine="0"/>
      </w:pPr>
      <w:bookmarkStart w:id="187" w:name="_Toc288394104"/>
      <w:bookmarkStart w:id="188" w:name="_Toc288410571"/>
      <w:bookmarkStart w:id="189" w:name="_Toc288410700"/>
      <w:bookmarkStart w:id="190" w:name="_Toc424564340"/>
      <w:r w:rsidRPr="0041436B">
        <w:t>Программа формирования экологической культуры,</w:t>
      </w:r>
      <w:r w:rsidR="005A70ED">
        <w:t xml:space="preserve"> </w:t>
      </w:r>
      <w:r w:rsidRPr="0041436B">
        <w:t>здорового и безопасного образа жизни</w:t>
      </w:r>
      <w:bookmarkEnd w:id="187"/>
      <w:bookmarkEnd w:id="188"/>
      <w:bookmarkEnd w:id="189"/>
      <w:bookmarkEnd w:id="190"/>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w:t>
      </w:r>
      <w:r w:rsidRPr="00BD7394">
        <w:rPr>
          <w:rStyle w:val="Zag11"/>
          <w:rFonts w:ascii="Times New Roman" w:hAnsi="Times New Roman"/>
          <w:color w:val="auto"/>
          <w:spacing w:val="2"/>
          <w:sz w:val="28"/>
          <w:szCs w:val="28"/>
        </w:rPr>
        <w:lastRenderedPageBreak/>
        <w:t>развитие мотивации и готовности обучающихся повышать свою</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начального общего образования cформирована с уч</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005A70ED">
        <w:rPr>
          <w:rStyle w:val="Zag11"/>
          <w:color w:val="auto"/>
          <w:szCs w:val="28"/>
        </w:rPr>
        <w:t xml:space="preserve"> </w:t>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Pr>
          <w:rStyle w:val="Zag11"/>
          <w:color w:val="auto"/>
          <w:szCs w:val="28"/>
        </w:rPr>
        <w:t xml:space="preserve"> </w:t>
      </w:r>
      <w:r w:rsidRPr="00821939">
        <w:rPr>
          <w:rStyle w:val="Zag11"/>
          <w:color w:val="auto"/>
          <w:spacing w:val="-2"/>
          <w:szCs w:val="28"/>
        </w:rPr>
        <w:t>опыта «нездоровья» (за исключением детей с серь</w:t>
      </w:r>
      <w:r w:rsidR="00D30361">
        <w:rPr>
          <w:rStyle w:val="Zag11"/>
          <w:color w:val="auto"/>
          <w:spacing w:val="-2"/>
          <w:szCs w:val="28"/>
        </w:rPr>
        <w:t>е</w:t>
      </w:r>
      <w:r w:rsidRPr="00821939">
        <w:rPr>
          <w:rStyle w:val="Zag11"/>
          <w:color w:val="auto"/>
          <w:spacing w:val="-2"/>
          <w:szCs w:val="28"/>
        </w:rPr>
        <w:t>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w:t>
      </w:r>
      <w:r w:rsidR="00D30361">
        <w:rPr>
          <w:rStyle w:val="Zag11"/>
          <w:color w:val="auto"/>
          <w:szCs w:val="28"/>
        </w:rPr>
        <w:t>е</w:t>
      </w:r>
      <w:r w:rsidRPr="00375003">
        <w:rPr>
          <w:rStyle w:val="Zag11"/>
          <w:color w:val="auto"/>
          <w:szCs w:val="28"/>
        </w:rPr>
        <w:t>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в образовательно</w:t>
      </w:r>
      <w:r w:rsidR="00F0499D" w:rsidRPr="00BD7394">
        <w:rPr>
          <w:rStyle w:val="Zag11"/>
          <w:rFonts w:ascii="Times New Roman" w:hAnsi="Times New Roman"/>
          <w:color w:val="auto"/>
          <w:spacing w:val="2"/>
          <w:sz w:val="28"/>
          <w:szCs w:val="28"/>
        </w:rPr>
        <w:t>й</w:t>
      </w:r>
      <w:r w:rsidR="005A70ED">
        <w:rPr>
          <w:rStyle w:val="Zag11"/>
          <w:rFonts w:ascii="Times New Roman" w:hAnsi="Times New Roman"/>
          <w:color w:val="auto"/>
          <w:spacing w:val="2"/>
          <w:sz w:val="28"/>
          <w:szCs w:val="28"/>
        </w:rPr>
        <w:t xml:space="preserve"> </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lastRenderedPageBreak/>
        <w:t>развивающая с</w:t>
      </w:r>
      <w:r w:rsidR="0085137A" w:rsidRPr="00BD7394">
        <w:rPr>
          <w:rStyle w:val="Zag11"/>
          <w:rFonts w:ascii="Times New Roman" w:hAnsi="Times New Roman"/>
          <w:color w:val="auto"/>
          <w:sz w:val="28"/>
          <w:szCs w:val="28"/>
        </w:rPr>
        <w:t>пособность понимать сво</w:t>
      </w:r>
      <w:r w:rsidR="00D30361">
        <w:rPr>
          <w:rStyle w:val="Zag11"/>
          <w:rFonts w:ascii="Times New Roman" w:hAnsi="Times New Roman"/>
          <w:color w:val="auto"/>
          <w:sz w:val="28"/>
          <w:szCs w:val="28"/>
        </w:rPr>
        <w:t>е</w:t>
      </w:r>
      <w:r w:rsidR="0085137A" w:rsidRPr="00BD7394">
        <w:rPr>
          <w:rStyle w:val="Zag11"/>
          <w:rFonts w:ascii="Times New Roman" w:hAnsi="Times New Roman"/>
          <w:color w:val="auto"/>
          <w:sz w:val="28"/>
          <w:szCs w:val="28"/>
        </w:rPr>
        <w:t xml:space="preserve">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Однако только знание основ здорового образа жизни</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 xml:space="preserve">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включая е</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 xml:space="preserve">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туры, здорового и безопасного образа жизни, а также организация всей работы по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укрепление физического, психологического и социально</w:t>
      </w:r>
      <w:r w:rsidRPr="00BD7394">
        <w:rPr>
          <w:rStyle w:val="Zag11"/>
          <w:rFonts w:ascii="Times New Roman" w:hAnsi="Times New Roman"/>
          <w:color w:val="auto"/>
          <w:sz w:val="28"/>
          <w:szCs w:val="28"/>
        </w:rPr>
        <w:t xml:space="preserve">го здоровья обучающихся младшего </w:t>
      </w:r>
      <w:r w:rsidRPr="00BD7394">
        <w:rPr>
          <w:rStyle w:val="Zag11"/>
          <w:rFonts w:ascii="Times New Roman" w:hAnsi="Times New Roman"/>
          <w:color w:val="auto"/>
          <w:sz w:val="28"/>
          <w:szCs w:val="28"/>
        </w:rPr>
        <w:lastRenderedPageBreak/>
        <w:t>школьного возраста как</w:t>
      </w:r>
      <w:r w:rsidR="005A70ED">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005A70ED">
        <w:rPr>
          <w:rStyle w:val="Zag11"/>
          <w:color w:val="auto"/>
          <w:spacing w:val="2"/>
          <w:szCs w:val="28"/>
        </w:rPr>
        <w:t xml:space="preserve"> </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w:t>
      </w:r>
      <w:r w:rsidR="00D30361">
        <w:rPr>
          <w:rStyle w:val="Zag11"/>
          <w:color w:val="auto"/>
          <w:spacing w:val="2"/>
          <w:szCs w:val="28"/>
        </w:rPr>
        <w:t>е</w:t>
      </w:r>
      <w:r w:rsidRPr="009B0659">
        <w:rPr>
          <w:rStyle w:val="Zag11"/>
          <w:color w:val="auto"/>
          <w:spacing w:val="2"/>
          <w:szCs w:val="28"/>
        </w:rPr>
        <w:t>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Pr>
          <w:rStyle w:val="Zag11"/>
          <w:color w:val="auto"/>
          <w:szCs w:val="28"/>
        </w:rPr>
        <w:t xml:space="preserve"> </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w:t>
      </w:r>
      <w:r w:rsidR="00D30361">
        <w:rPr>
          <w:rStyle w:val="Zag11"/>
          <w:color w:val="auto"/>
          <w:szCs w:val="28"/>
        </w:rPr>
        <w:t>е</w:t>
      </w:r>
      <w:r w:rsidRPr="00821939">
        <w:rPr>
          <w:rStyle w:val="Zag11"/>
          <w:color w:val="auto"/>
          <w:szCs w:val="28"/>
        </w:rPr>
        <w:t xml:space="preserve">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w:t>
      </w:r>
      <w:r w:rsidR="00D30361">
        <w:rPr>
          <w:rStyle w:val="Zag11"/>
          <w:color w:val="auto"/>
          <w:szCs w:val="28"/>
        </w:rPr>
        <w:t>е</w:t>
      </w:r>
      <w:r w:rsidRPr="00B630CB">
        <w:rPr>
          <w:rStyle w:val="Zag11"/>
          <w:color w:val="auto"/>
          <w:szCs w:val="28"/>
        </w:rPr>
        <w:t>бы и отдыха, двигательно</w:t>
      </w:r>
      <w:r w:rsidRPr="005B482A">
        <w:rPr>
          <w:rStyle w:val="Zag11"/>
          <w:color w:val="auto"/>
          <w:szCs w:val="28"/>
        </w:rPr>
        <w:t>й активности, научить реб</w:t>
      </w:r>
      <w:r w:rsidR="00D30361">
        <w:rPr>
          <w:rStyle w:val="Zag11"/>
          <w:color w:val="auto"/>
          <w:szCs w:val="28"/>
        </w:rPr>
        <w:t>е</w:t>
      </w:r>
      <w:r w:rsidRPr="005B482A">
        <w:rPr>
          <w:rStyle w:val="Zag11"/>
          <w:color w:val="auto"/>
          <w:szCs w:val="28"/>
        </w:rPr>
        <w:t>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lastRenderedPageBreak/>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w:t>
      </w:r>
      <w:r w:rsidR="00D30361">
        <w:rPr>
          <w:rStyle w:val="Zag11"/>
          <w:color w:val="auto"/>
          <w:szCs w:val="28"/>
        </w:rPr>
        <w:t>е</w:t>
      </w:r>
      <w:r w:rsidRPr="00BD7394">
        <w:rPr>
          <w:rStyle w:val="Zag11"/>
          <w:color w:val="auto"/>
          <w:szCs w:val="28"/>
        </w:rPr>
        <w:t>нка безбоязненно обра</w:t>
      </w:r>
      <w:r w:rsidRPr="00BD7394">
        <w:rPr>
          <w:rStyle w:val="Zag11"/>
          <w:color w:val="auto"/>
          <w:spacing w:val="2"/>
          <w:szCs w:val="28"/>
        </w:rPr>
        <w:t>щаться к врачу по любым вопросам состояния здоровья,</w:t>
      </w:r>
      <w:r w:rsidRPr="00B50C7E">
        <w:rPr>
          <w:rStyle w:val="Zag11"/>
          <w:color w:val="auto"/>
          <w:szCs w:val="28"/>
        </w:rPr>
        <w:t>в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sidR="00032BA0" w:rsidRPr="005E16B7">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lastRenderedPageBreak/>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с уч</w:t>
      </w:r>
      <w:r w:rsidR="00D30361">
        <w:rPr>
          <w:rStyle w:val="Zag11"/>
          <w:color w:val="auto"/>
          <w:spacing w:val="2"/>
          <w:szCs w:val="28"/>
        </w:rPr>
        <w:t>е</w:t>
      </w:r>
      <w:r w:rsidRPr="00C6263C">
        <w:rPr>
          <w:rStyle w:val="Zag11"/>
          <w:color w:val="auto"/>
          <w:spacing w:val="2"/>
          <w:szCs w:val="28"/>
        </w:rPr>
        <w:t>том результатов провед</w:t>
      </w:r>
      <w:r w:rsidR="00D30361">
        <w:rPr>
          <w:rStyle w:val="Zag11"/>
          <w:color w:val="auto"/>
          <w:spacing w:val="2"/>
          <w:szCs w:val="28"/>
        </w:rPr>
        <w:t>е</w:t>
      </w:r>
      <w:r w:rsidRPr="00C6263C">
        <w:rPr>
          <w:rStyle w:val="Zag11"/>
          <w:color w:val="auto"/>
          <w:spacing w:val="2"/>
          <w:szCs w:val="28"/>
        </w:rPr>
        <w:t xml:space="preserve">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lastRenderedPageBreak/>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00032BA0" w:rsidRPr="005E16B7">
        <w:rPr>
          <w:rStyle w:val="Zag11"/>
          <w:color w:val="auto"/>
          <w:spacing w:val="-3"/>
          <w:szCs w:val="28"/>
        </w:rPr>
        <w:t xml:space="preserve"> </w:t>
      </w:r>
      <w:r w:rsidRPr="009B0659">
        <w:rPr>
          <w:rStyle w:val="Zag11"/>
          <w:color w:val="auto"/>
          <w:szCs w:val="28"/>
        </w:rPr>
        <w:t>лите</w:t>
      </w:r>
      <w:r w:rsidRPr="002C5232">
        <w:rPr>
          <w:rStyle w:val="Zag11"/>
          <w:color w:val="auto"/>
          <w:szCs w:val="28"/>
        </w:rPr>
        <w:t>ратуры;</w:t>
      </w:r>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00032BA0" w:rsidRPr="005E16B7">
        <w:rPr>
          <w:rStyle w:val="Zag11"/>
          <w:color w:val="auto"/>
          <w:spacing w:val="-3"/>
          <w:szCs w:val="28"/>
        </w:rPr>
        <w:t xml:space="preserve"> </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lastRenderedPageBreak/>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w:t>
      </w:r>
      <w:r w:rsidR="00D30361">
        <w:rPr>
          <w:rStyle w:val="Zag11"/>
          <w:color w:val="auto"/>
          <w:spacing w:val="2"/>
          <w:szCs w:val="28"/>
        </w:rPr>
        <w:t>е</w:t>
      </w:r>
      <w:r w:rsidRPr="00012122">
        <w:rPr>
          <w:rStyle w:val="Zag11"/>
          <w:color w:val="auto"/>
          <w:spacing w:val="2"/>
          <w:szCs w:val="28"/>
        </w:rPr>
        <w:t>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w:t>
      </w:r>
      <w:r w:rsidR="00D30361">
        <w:rPr>
          <w:rStyle w:val="Zag11"/>
          <w:color w:val="auto"/>
          <w:szCs w:val="28"/>
        </w:rPr>
        <w:t>е</w:t>
      </w:r>
      <w:r w:rsidRPr="00056C3C">
        <w:rPr>
          <w:rStyle w:val="Zag11"/>
          <w:color w:val="auto"/>
          <w:szCs w:val="28"/>
        </w:rPr>
        <w:t>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w:t>
      </w:r>
      <w:r w:rsidR="00D30361">
        <w:rPr>
          <w:rStyle w:val="Zag11"/>
          <w:color w:val="auto"/>
          <w:szCs w:val="28"/>
        </w:rPr>
        <w:t>е</w:t>
      </w:r>
      <w:r w:rsidRPr="00CB6752">
        <w:rPr>
          <w:rStyle w:val="Zag11"/>
          <w:color w:val="auto"/>
          <w:szCs w:val="28"/>
        </w:rPr>
        <w:t>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003F3D5C">
        <w:rPr>
          <w:rStyle w:val="Zag11"/>
          <w:color w:val="auto"/>
          <w:spacing w:val="2"/>
          <w:szCs w:val="28"/>
        </w:rPr>
        <w:t xml:space="preserve"> </w:t>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w:t>
      </w:r>
      <w:r w:rsidR="00D30361">
        <w:rPr>
          <w:rStyle w:val="Zag11"/>
          <w:color w:val="auto"/>
          <w:szCs w:val="28"/>
        </w:rPr>
        <w:t>е</w:t>
      </w:r>
      <w:r w:rsidRPr="00012122">
        <w:rPr>
          <w:rStyle w:val="Zag11"/>
          <w:color w:val="auto"/>
          <w:szCs w:val="28"/>
        </w:rPr>
        <w:t>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 xml:space="preserve">и организуемая взрослыми: учителями, </w:t>
      </w:r>
      <w:r w:rsidRPr="00BD7394">
        <w:rPr>
          <w:rStyle w:val="Zag11"/>
          <w:rFonts w:ascii="Times New Roman" w:hAnsi="Times New Roman"/>
          <w:color w:val="auto"/>
          <w:spacing w:val="-2"/>
          <w:sz w:val="28"/>
          <w:szCs w:val="28"/>
        </w:rPr>
        <w:lastRenderedPageBreak/>
        <w:t>воспитателями, психо</w:t>
      </w:r>
      <w:r w:rsidRPr="00BD7394">
        <w:rPr>
          <w:rStyle w:val="Zag11"/>
          <w:rFonts w:ascii="Times New Roman" w:hAnsi="Times New Roman"/>
          <w:color w:val="auto"/>
          <w:sz w:val="28"/>
          <w:szCs w:val="28"/>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t xml:space="preserve">полноценную и эффективную работу с обучающимися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lastRenderedPageBreak/>
        <w:t>Реализация дополнительных образовательных курсов</w:t>
      </w:r>
      <w:r w:rsidRPr="00BD7394">
        <w:rPr>
          <w:rStyle w:val="Zag11"/>
          <w:rFonts w:ascii="Times New Roman" w:hAnsi="Times New Roman"/>
          <w:color w:val="auto"/>
          <w:spacing w:val="2"/>
          <w:sz w:val="28"/>
          <w:szCs w:val="28"/>
        </w:rPr>
        <w:t>,</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w:t>
      </w:r>
      <w:r w:rsidR="00D30361">
        <w:rPr>
          <w:rStyle w:val="Zag11"/>
          <w:color w:val="auto"/>
          <w:szCs w:val="28"/>
        </w:rPr>
        <w:t>е</w:t>
      </w:r>
      <w:r w:rsidRPr="002C5232">
        <w:rPr>
          <w:rStyle w:val="Zag11"/>
          <w:color w:val="auto"/>
          <w:szCs w:val="28"/>
        </w:rPr>
        <w:t>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вопросам роста и развития реб</w:t>
      </w:r>
      <w:r w:rsidR="00D30361">
        <w:rPr>
          <w:rStyle w:val="Zag11"/>
          <w:color w:val="auto"/>
          <w:spacing w:val="-5"/>
          <w:szCs w:val="28"/>
        </w:rPr>
        <w:t>е</w:t>
      </w:r>
      <w:r w:rsidRPr="0041436B">
        <w:rPr>
          <w:rStyle w:val="Zag11"/>
          <w:color w:val="auto"/>
          <w:spacing w:val="-5"/>
          <w:szCs w:val="28"/>
        </w:rPr>
        <w:t xml:space="preserve">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008C651F" w:rsidRPr="005E16B7">
        <w:rPr>
          <w:rStyle w:val="Zag11"/>
          <w:color w:val="auto"/>
          <w:spacing w:val="2"/>
          <w:szCs w:val="28"/>
        </w:rPr>
        <w:t xml:space="preserve"> </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lastRenderedPageBreak/>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3865F8"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8C651F" w:rsidRPr="005E16B7">
        <w:rPr>
          <w:rStyle w:val="Zag11"/>
          <w:rFonts w:ascii="Times New Roman" w:hAnsi="Times New Roman"/>
          <w:color w:val="auto"/>
          <w:spacing w:val="-3"/>
          <w:sz w:val="28"/>
          <w:szCs w:val="28"/>
        </w:rPr>
        <w:t xml:space="preserve"> </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реализации программы и необходимости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аналитические данные об уров</w:t>
      </w:r>
      <w:r w:rsidRPr="0041436B">
        <w:rPr>
          <w:rStyle w:val="Zag11"/>
          <w:color w:val="auto"/>
          <w:szCs w:val="28"/>
        </w:rPr>
        <w:t>не представлений обучающихся о проблемах охраны окружающей среды, сво</w:t>
      </w:r>
      <w:r w:rsidR="00D30361">
        <w:rPr>
          <w:rStyle w:val="Zag11"/>
          <w:color w:val="auto"/>
          <w:szCs w:val="28"/>
        </w:rPr>
        <w:t>е</w:t>
      </w:r>
      <w:r w:rsidRPr="0041436B">
        <w:rPr>
          <w:rStyle w:val="Zag11"/>
          <w:color w:val="auto"/>
          <w:szCs w:val="28"/>
        </w:rPr>
        <w:t>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включение в доступный широкой общественности ежегодный отч</w:t>
      </w:r>
      <w:r w:rsidR="00D30361">
        <w:rPr>
          <w:rStyle w:val="Zag11"/>
          <w:color w:val="auto"/>
          <w:spacing w:val="2"/>
          <w:szCs w:val="28"/>
        </w:rPr>
        <w:t>е</w:t>
      </w:r>
      <w:r w:rsidRPr="00375003">
        <w:rPr>
          <w:rStyle w:val="Zag11"/>
          <w:color w:val="auto"/>
          <w:spacing w:val="2"/>
          <w:szCs w:val="28"/>
        </w:rPr>
        <w:t xml:space="preserve">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w:t>
      </w:r>
      <w:r w:rsidR="00D30361">
        <w:rPr>
          <w:rStyle w:val="Zag11"/>
          <w:color w:val="auto"/>
          <w:spacing w:val="2"/>
          <w:szCs w:val="28"/>
        </w:rPr>
        <w:t>е</w:t>
      </w:r>
      <w:r w:rsidRPr="00BD7394">
        <w:rPr>
          <w:rStyle w:val="Zag11"/>
          <w:color w:val="auto"/>
          <w:spacing w:val="2"/>
          <w:szCs w:val="28"/>
        </w:rPr>
        <w:t>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F3660" w:rsidRDefault="00653A76" w:rsidP="00BD7394">
      <w:pPr>
        <w:pStyle w:val="21"/>
        <w:rPr>
          <w:rStyle w:val="Zag11"/>
          <w:color w:val="auto"/>
          <w:szCs w:val="28"/>
        </w:rPr>
      </w:pPr>
      <w:r w:rsidRPr="00CB6752">
        <w:rPr>
          <w:rStyle w:val="Zag11"/>
          <w:color w:val="auto"/>
          <w:spacing w:val="2"/>
          <w:szCs w:val="28"/>
        </w:rPr>
        <w:lastRenderedPageBreak/>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w:t>
      </w:r>
      <w:r w:rsidR="00D30361">
        <w:rPr>
          <w:rStyle w:val="Zag11"/>
          <w:color w:val="auto"/>
          <w:szCs w:val="28"/>
        </w:rPr>
        <w:t>е</w:t>
      </w:r>
      <w:r w:rsidRPr="00E417D8">
        <w:rPr>
          <w:rStyle w:val="Zag11"/>
          <w:color w:val="auto"/>
          <w:szCs w:val="28"/>
        </w:rPr>
        <w:t>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BD7394">
      <w:pPr>
        <w:pStyle w:val="afd"/>
        <w:numPr>
          <w:ilvl w:val="1"/>
          <w:numId w:val="3"/>
        </w:numPr>
        <w:ind w:left="0" w:firstLine="0"/>
      </w:pPr>
      <w:bookmarkStart w:id="191" w:name="_Toc288394105"/>
      <w:bookmarkStart w:id="192" w:name="_Toc288410572"/>
      <w:bookmarkStart w:id="193" w:name="_Toc288410701"/>
      <w:bookmarkStart w:id="194" w:name="_Toc424564341"/>
      <w:r w:rsidRPr="003B2B4B">
        <w:t>Программа коррекционной работы</w:t>
      </w:r>
      <w:bookmarkEnd w:id="191"/>
      <w:bookmarkEnd w:id="192"/>
      <w:bookmarkEnd w:id="193"/>
      <w:bookmarkEnd w:id="194"/>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008C651F" w:rsidRPr="005E16B7">
        <w:rPr>
          <w:rFonts w:ascii="Times New Roman" w:hAnsi="Times New Roman"/>
          <w:color w:val="auto"/>
          <w:sz w:val="28"/>
          <w:szCs w:val="28"/>
        </w:rPr>
        <w:t xml:space="preserve"> </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w:t>
      </w:r>
      <w:r w:rsidRPr="00BD7394">
        <w:rPr>
          <w:rFonts w:ascii="Times New Roman" w:hAnsi="Times New Roman"/>
          <w:color w:val="auto"/>
          <w:sz w:val="28"/>
          <w:szCs w:val="28"/>
        </w:rPr>
        <w:lastRenderedPageBreak/>
        <w:t xml:space="preserve">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в отдельных классах или отдельных организациях, осущесвтляющих образовательную деятельность по адаптированным образовательным программам</w:t>
      </w:r>
      <w:r w:rsidR="008C651F" w:rsidRPr="005E16B7">
        <w:rPr>
          <w:rFonts w:ascii="Times New Roman" w:hAnsi="Times New Roman"/>
          <w:color w:val="auto"/>
          <w:sz w:val="28"/>
          <w:szCs w:val="28"/>
        </w:rPr>
        <w:t xml:space="preserve"> </w:t>
      </w:r>
      <w:r w:rsidR="003865F8" w:rsidRPr="00BD7394">
        <w:rPr>
          <w:rFonts w:ascii="Times New Roman" w:hAnsi="Times New Roman"/>
          <w:color w:val="auto"/>
          <w:sz w:val="28"/>
          <w:szCs w:val="28"/>
        </w:rPr>
        <w:t xml:space="preserve">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8C651F" w:rsidRPr="005E16B7">
        <w:t xml:space="preserve"> </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w:t>
      </w:r>
      <w:r w:rsidR="00D30361">
        <w:t>е</w:t>
      </w:r>
      <w:r w:rsidRPr="00FF3660">
        <w:t>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8C651F" w:rsidRPr="005E16B7">
        <w:t xml:space="preserve"> </w:t>
      </w:r>
      <w:r w:rsidR="00F0499D" w:rsidRPr="00012122">
        <w:t>организации</w:t>
      </w:r>
      <w:r w:rsidRPr="00012122">
        <w:t>;</w:t>
      </w:r>
    </w:p>
    <w:p w:rsidR="00653A76" w:rsidRPr="003B2B4B" w:rsidRDefault="00653A76" w:rsidP="003B2B4B">
      <w:pPr>
        <w:pStyle w:val="21"/>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w:t>
      </w:r>
      <w:r w:rsidR="00D30361">
        <w:t>е</w:t>
      </w:r>
      <w:r w:rsidRPr="00B50C7E">
        <w:t xml:space="preserve">том особенностей </w:t>
      </w:r>
      <w:r w:rsidRPr="00B50C7E">
        <w:lastRenderedPageBreak/>
        <w:t>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008C651F" w:rsidRPr="005E16B7">
        <w:t xml:space="preserve"> </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w:t>
      </w:r>
      <w:r w:rsidR="008C651F" w:rsidRPr="005E16B7">
        <w:rPr>
          <w:rFonts w:ascii="Times New Roman" w:hAnsi="Times New Roman"/>
          <w:b/>
          <w:bCs/>
          <w:color w:val="auto"/>
          <w:sz w:val="28"/>
          <w:szCs w:val="28"/>
        </w:rPr>
        <w:t xml:space="preserve"> </w:t>
      </w:r>
      <w:r w:rsidRPr="00BD7394">
        <w:rPr>
          <w:rFonts w:ascii="Times New Roman" w:hAnsi="Times New Roman"/>
          <w:b/>
          <w:bCs/>
          <w:color w:val="auto"/>
          <w:sz w:val="28"/>
          <w:szCs w:val="28"/>
        </w:rPr>
        <w:t>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нка</w:t>
      </w:r>
      <w:r w:rsidRPr="00BD7394">
        <w:rPr>
          <w:rFonts w:ascii="Times New Roman" w:hAnsi="Times New Roman"/>
          <w:color w:val="auto"/>
          <w:spacing w:val="2"/>
          <w:sz w:val="28"/>
          <w:szCs w:val="28"/>
        </w:rPr>
        <w:t>. Принцип определяет</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позицию специалиста, который призван решать проблему</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с максимальной пользой и в интересах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w:t>
      </w:r>
      <w:r w:rsidR="00D30361">
        <w:rPr>
          <w:rFonts w:ascii="Times New Roman" w:hAnsi="Times New Roman"/>
          <w:color w:val="auto"/>
          <w:sz w:val="28"/>
          <w:szCs w:val="28"/>
        </w:rPr>
        <w:t>е</w:t>
      </w:r>
      <w:r w:rsidRPr="00BD7394">
        <w:rPr>
          <w:rFonts w:ascii="Times New Roman" w:hAnsi="Times New Roman"/>
          <w:color w:val="auto"/>
          <w:sz w:val="28"/>
          <w:szCs w:val="28"/>
        </w:rPr>
        <w:t>нку и его родителям (законным представителям) непрерывность помощи до полного решения проблемы или определения подхода к е</w:t>
      </w:r>
      <w:r w:rsidR="00D30361">
        <w:rPr>
          <w:rFonts w:ascii="Times New Roman" w:hAnsi="Times New Roman"/>
          <w:color w:val="auto"/>
          <w:sz w:val="28"/>
          <w:szCs w:val="28"/>
        </w:rPr>
        <w:t>е</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lastRenderedPageBreak/>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 xml:space="preserve">участниками </w:t>
      </w:r>
      <w:r w:rsidR="00C11324" w:rsidRPr="00375003">
        <w:lastRenderedPageBreak/>
        <w:t>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w:t>
      </w:r>
      <w:r w:rsidR="00D30361">
        <w:t>е</w:t>
      </w:r>
      <w:r w:rsidRPr="0041436B">
        <w:t>нка в образовательно</w:t>
      </w:r>
      <w:r w:rsidR="00F0499D" w:rsidRPr="0041436B">
        <w:t>й</w:t>
      </w:r>
      <w:r w:rsidR="008C651F" w:rsidRPr="005E16B7">
        <w:t xml:space="preserve"> </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w:t>
      </w:r>
      <w:r w:rsidR="00D30361">
        <w:rPr>
          <w:spacing w:val="-2"/>
        </w:rPr>
        <w:t>е</w:t>
      </w:r>
      <w:r w:rsidRPr="002C5232">
        <w:rPr>
          <w:spacing w:val="-2"/>
        </w:rPr>
        <w:t>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w:t>
      </w:r>
      <w:r w:rsidR="00D30361">
        <w:t>е</w:t>
      </w:r>
      <w:r w:rsidRPr="00B50C7E">
        <w:t>нка;</w:t>
      </w:r>
    </w:p>
    <w:p w:rsidR="00653A76" w:rsidRPr="003B2B4B" w:rsidRDefault="00653A76" w:rsidP="00BD7394">
      <w:pPr>
        <w:pStyle w:val="21"/>
      </w:pPr>
      <w:r w:rsidRPr="00B50C7E">
        <w:t>изучение адаптивных возможностей и уровня социализации реб</w:t>
      </w:r>
      <w:r w:rsidR="00D30361">
        <w:t>е</w:t>
      </w:r>
      <w:r w:rsidRPr="00B50C7E">
        <w:t xml:space="preserve">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w:t>
      </w:r>
      <w:r w:rsidR="00D30361">
        <w:t>е</w:t>
      </w:r>
      <w:r w:rsidRPr="00B630CB">
        <w:t>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выбор оптимальных для развития реб</w:t>
      </w:r>
      <w:r w:rsidR="00D30361">
        <w:t>е</w:t>
      </w:r>
      <w:r w:rsidRPr="00CB6752">
        <w:t xml:space="preserve">нка с </w:t>
      </w:r>
      <w:r w:rsidR="005C53A6" w:rsidRPr="00FF3660">
        <w:t>ОВЗ</w:t>
      </w:r>
      <w:r w:rsidRPr="00797ECB">
        <w:rPr>
          <w:spacing w:val="2"/>
        </w:rPr>
        <w:t xml:space="preserve"> коррекционных программ/</w:t>
      </w:r>
      <w:r w:rsidRPr="004902B1">
        <w:t>методик, методов и при</w:t>
      </w:r>
      <w:r w:rsidR="00D30361">
        <w:t>е</w:t>
      </w:r>
      <w:r w:rsidRPr="004902B1">
        <w:t>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lastRenderedPageBreak/>
        <w:t>системное воздействие н</w:t>
      </w:r>
      <w:r w:rsidRPr="00A87A29">
        <w:rPr>
          <w:spacing w:val="2"/>
        </w:rPr>
        <w:t>а учебно­познавательную деятельность реб</w:t>
      </w:r>
      <w:r w:rsidR="00D30361">
        <w:rPr>
          <w:spacing w:val="2"/>
        </w:rPr>
        <w:t>е</w:t>
      </w:r>
      <w:r w:rsidRPr="00A87A29">
        <w:rPr>
          <w:spacing w:val="2"/>
        </w:rPr>
        <w:t xml:space="preserve">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w:t>
      </w:r>
      <w:r w:rsidR="00D30361">
        <w:t>е</w:t>
      </w:r>
      <w:r w:rsidRPr="00821939">
        <w:t>нка и психокоррекцию его поведен</w:t>
      </w:r>
      <w:r w:rsidRPr="003B2B4B">
        <w:t>ия;</w:t>
      </w:r>
    </w:p>
    <w:p w:rsidR="00653A76" w:rsidRPr="00B630CB" w:rsidRDefault="00653A76" w:rsidP="00BD7394">
      <w:pPr>
        <w:pStyle w:val="21"/>
      </w:pPr>
      <w:r w:rsidRPr="00375003">
        <w:rPr>
          <w:spacing w:val="2"/>
        </w:rPr>
        <w:t>социальную защиту реб</w:t>
      </w:r>
      <w:r w:rsidR="00D30361">
        <w:rPr>
          <w:spacing w:val="2"/>
        </w:rPr>
        <w:t>е</w:t>
      </w:r>
      <w:r w:rsidRPr="00375003">
        <w:rPr>
          <w:spacing w:val="2"/>
        </w:rPr>
        <w:t xml:space="preserve">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rsidR="00653A76" w:rsidRPr="00012122" w:rsidRDefault="00653A76" w:rsidP="00BD7394">
      <w:pPr>
        <w:pStyle w:val="21"/>
      </w:pPr>
      <w:r w:rsidRPr="002C5232">
        <w:rPr>
          <w:spacing w:val="2"/>
        </w:rPr>
        <w:t>консультирование специалистами педагогов по выбору индивидуально ориентированных методов и при</w:t>
      </w:r>
      <w:r w:rsidR="00D30361">
        <w:rPr>
          <w:spacing w:val="2"/>
        </w:rPr>
        <w:t>е</w:t>
      </w:r>
      <w:r w:rsidRPr="002C5232">
        <w:rPr>
          <w:spacing w:val="2"/>
        </w:rPr>
        <w:t>мов раб</w:t>
      </w:r>
      <w:r w:rsidR="0085137A" w:rsidRPr="002C5232">
        <w:rPr>
          <w:spacing w:val="2"/>
        </w:rPr>
        <w:t>о</w:t>
      </w:r>
      <w:r w:rsidRPr="00E417D8">
        <w:rPr>
          <w:spacing w:val="2"/>
        </w:rPr>
        <w:t>ты</w:t>
      </w:r>
      <w:r w:rsidRPr="00A87A29">
        <w:t xml:space="preserve"> с обучающимся с </w:t>
      </w:r>
      <w:r w:rsidR="005C53A6" w:rsidRPr="00C6263C">
        <w:t>ОВЗ</w:t>
      </w:r>
      <w:r w:rsidRPr="00012122">
        <w:t>;</w:t>
      </w:r>
    </w:p>
    <w:p w:rsidR="00653A76" w:rsidRPr="00B50C7E" w:rsidRDefault="00653A76" w:rsidP="00BD7394">
      <w:pPr>
        <w:pStyle w:val="21"/>
      </w:pPr>
      <w:r w:rsidRPr="00821939">
        <w:t>консультативную помощь семье в вопросах выбора стратегии воспитания и при</w:t>
      </w:r>
      <w:r w:rsidR="00D30361">
        <w:t>е</w:t>
      </w:r>
      <w:r w:rsidRPr="00821939">
        <w:t>мов коррекционного обучения реб</w:t>
      </w:r>
      <w:r w:rsidR="00D30361">
        <w:t>е</w:t>
      </w:r>
      <w:r w:rsidRPr="00821939">
        <w:t xml:space="preserve">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5E16B7">
        <w:t xml:space="preserve"> </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008C651F" w:rsidRPr="005E16B7">
        <w:rPr>
          <w:spacing w:val="2"/>
        </w:rPr>
        <w:t xml:space="preserve"> </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lastRenderedPageBreak/>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аналитическая деятельность). Результатом данного этапа является оценка контингента обучающихся для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008C651F"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w:t>
      </w:r>
      <w:r w:rsidR="00D30361">
        <w:rPr>
          <w:rFonts w:ascii="Times New Roman" w:hAnsi="Times New Roman"/>
          <w:color w:val="auto"/>
          <w:sz w:val="28"/>
          <w:szCs w:val="28"/>
        </w:rPr>
        <w:t>е</w:t>
      </w:r>
      <w:r w:rsidRPr="00BD7394">
        <w:rPr>
          <w:rFonts w:ascii="Times New Roman" w:hAnsi="Times New Roman"/>
          <w:color w:val="auto"/>
          <w:sz w:val="28"/>
          <w:szCs w:val="28"/>
        </w:rPr>
        <w:t>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можностями здоровья специалистами различного профиля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образовательном процессе, и </w:t>
      </w:r>
      <w:r w:rsidRPr="00BD7394">
        <w:rPr>
          <w:rFonts w:ascii="Times New Roman" w:hAnsi="Times New Roman"/>
          <w:iCs/>
          <w:color w:val="auto"/>
          <w:spacing w:val="2"/>
          <w:sz w:val="28"/>
          <w:szCs w:val="28"/>
        </w:rPr>
        <w:t>социальное партн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w:t>
      </w:r>
      <w:r w:rsidRPr="00BD7394">
        <w:rPr>
          <w:rFonts w:ascii="Times New Roman" w:hAnsi="Times New Roman"/>
          <w:color w:val="auto"/>
          <w:spacing w:val="-2"/>
          <w:sz w:val="28"/>
          <w:szCs w:val="28"/>
        </w:rPr>
        <w:lastRenderedPageBreak/>
        <w:t xml:space="preserve">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w:t>
      </w:r>
      <w:r w:rsidR="00D30361">
        <w:t>е</w:t>
      </w:r>
      <w:r w:rsidRPr="0041436B">
        <w:t>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w:t>
      </w:r>
      <w:r w:rsidR="00D30361">
        <w:t>е</w:t>
      </w:r>
      <w:r w:rsidRPr="00797ECB">
        <w:t>нка;</w:t>
      </w:r>
    </w:p>
    <w:p w:rsidR="00653A76" w:rsidRPr="00E417D8" w:rsidRDefault="00653A76"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w:t>
      </w:r>
      <w:r w:rsidR="00D30361">
        <w:t>е</w:t>
      </w:r>
      <w:r w:rsidRPr="00E417D8">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фильную помощь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w:t>
      </w:r>
      <w:r w:rsidR="008C651F">
        <w:rPr>
          <w:rFonts w:ascii="Times New Roman" w:hAnsi="Times New Roman"/>
          <w:iCs/>
          <w:color w:val="auto"/>
          <w:sz w:val="28"/>
          <w:szCs w:val="28"/>
          <w:lang w:val="en-US"/>
        </w:rPr>
        <w:t xml:space="preserve"> </w:t>
      </w:r>
      <w:r w:rsidRPr="00BD7394">
        <w:rPr>
          <w:rFonts w:ascii="Times New Roman" w:hAnsi="Times New Roman"/>
          <w:iCs/>
          <w:color w:val="auto"/>
          <w:sz w:val="28"/>
          <w:szCs w:val="28"/>
        </w:rPr>
        <w:t>партн</w:t>
      </w:r>
      <w:r w:rsidR="00D30361">
        <w:rPr>
          <w:rFonts w:ascii="Times New Roman" w:hAnsi="Times New Roman"/>
          <w:iCs/>
          <w:color w:val="auto"/>
          <w:sz w:val="28"/>
          <w:szCs w:val="28"/>
        </w:rPr>
        <w:t>е</w:t>
      </w:r>
      <w:r w:rsidRPr="00BD7394">
        <w:rPr>
          <w:rFonts w:ascii="Times New Roman" w:hAnsi="Times New Roman"/>
          <w:iCs/>
          <w:color w:val="auto"/>
          <w:sz w:val="28"/>
          <w:szCs w:val="28"/>
        </w:rPr>
        <w:t>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008C651F" w:rsidRPr="005E16B7">
        <w:rPr>
          <w:spacing w:val="2"/>
        </w:rPr>
        <w:t xml:space="preserve"> </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w:t>
      </w:r>
      <w:r w:rsidR="008C651F" w:rsidRPr="005E16B7">
        <w:rPr>
          <w:spacing w:val="2"/>
        </w:rPr>
        <w:t xml:space="preserve"> </w:t>
      </w:r>
      <w:r w:rsidRPr="00E417D8">
        <w:rPr>
          <w:spacing w:val="2"/>
        </w:rPr>
        <w:t>а также с негосударственными структу</w:t>
      </w:r>
      <w:r w:rsidRPr="00A87A29">
        <w:rPr>
          <w:spacing w:val="2"/>
        </w:rPr>
        <w:t>рами, прежде всего</w:t>
      </w:r>
      <w:r w:rsidR="008C651F" w:rsidRPr="005E16B7">
        <w:rPr>
          <w:spacing w:val="2"/>
        </w:rPr>
        <w:t xml:space="preserve"> </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008C651F" w:rsidRPr="005E16B7">
        <w:t xml:space="preserve"> </w:t>
      </w:r>
      <w:r w:rsidRPr="00A87A29">
        <w:rPr>
          <w:spacing w:val="-2"/>
        </w:rPr>
        <w:t>уч</w:t>
      </w:r>
      <w:r w:rsidR="00D30361">
        <w:rPr>
          <w:spacing w:val="-2"/>
        </w:rPr>
        <w:t>е</w:t>
      </w:r>
      <w:r w:rsidRPr="00A87A29">
        <w:rPr>
          <w:spacing w:val="-2"/>
        </w:rPr>
        <w:t>т индивидуальных особенностей реб</w:t>
      </w:r>
      <w:r w:rsidR="00D30361">
        <w:rPr>
          <w:spacing w:val="-2"/>
        </w:rPr>
        <w:t>е</w:t>
      </w:r>
      <w:r w:rsidRPr="00A87A29">
        <w:rPr>
          <w:spacing w:val="-2"/>
        </w:rPr>
        <w:t>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введение в содержание обучения специальных разделов, направленных на решение задач развития реб</w:t>
      </w:r>
      <w:r w:rsidR="00D30361">
        <w:t>е</w:t>
      </w:r>
      <w:r w:rsidRPr="00BD7394">
        <w:t>нка, отсутствующих в содержании образования нормально развивающегося сверстника; использование специальных методов, при</w:t>
      </w:r>
      <w:r w:rsidR="00D30361">
        <w:t>е</w:t>
      </w:r>
      <w:r w:rsidRPr="00BD7394">
        <w:t>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w:t>
      </w:r>
      <w:r w:rsidR="00D30361">
        <w:t>е</w:t>
      </w:r>
      <w:r w:rsidRPr="00BD7394">
        <w:t>том специфики нарушения развития реб</w:t>
      </w:r>
      <w:r w:rsidR="00D30361">
        <w:t>е</w:t>
      </w:r>
      <w:r w:rsidRPr="00BD7394">
        <w:t xml:space="preserve">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w:t>
      </w:r>
      <w:r w:rsidR="008C651F" w:rsidRPr="005E16B7">
        <w:t xml:space="preserve"> </w:t>
      </w:r>
      <w:r w:rsidRPr="00BD7394">
        <w:t>санитарно­гигиенических правил и норм);</w:t>
      </w:r>
    </w:p>
    <w:p w:rsidR="00653A76" w:rsidRPr="003B2B4B" w:rsidRDefault="00653A76" w:rsidP="00BD7394">
      <w:pPr>
        <w:pStyle w:val="21"/>
      </w:pPr>
      <w:r w:rsidRPr="00BD7394">
        <w:lastRenderedPageBreak/>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8C651F" w:rsidRPr="005E16B7">
        <w:t xml:space="preserve"> </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5"/>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8C651F" w:rsidRPr="005E16B7">
        <w:rPr>
          <w:rFonts w:ascii="Times New Roman" w:hAnsi="Times New Roman"/>
          <w:color w:val="auto"/>
          <w:spacing w:val="2"/>
          <w:sz w:val="28"/>
          <w:szCs w:val="28"/>
        </w:rPr>
        <w:t xml:space="preserve">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занимающихся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w:t>
      </w:r>
      <w:r w:rsidR="0085137A" w:rsidRPr="00BD7394">
        <w:rPr>
          <w:rFonts w:ascii="Times New Roman" w:hAnsi="Times New Roman"/>
          <w:color w:val="auto"/>
          <w:spacing w:val="2"/>
          <w:sz w:val="28"/>
          <w:szCs w:val="28"/>
        </w:rPr>
        <w:lastRenderedPageBreak/>
        <w:t xml:space="preserve">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должны иметь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и рекомендаций по всем направлениям и видам </w:t>
      </w:r>
      <w:r w:rsidRPr="00BD7394">
        <w:rPr>
          <w:rFonts w:ascii="Times New Roman" w:hAnsi="Times New Roman"/>
          <w:color w:val="auto"/>
          <w:sz w:val="28"/>
          <w:szCs w:val="28"/>
        </w:rPr>
        <w:lastRenderedPageBreak/>
        <w:t>деятельности, наглядных пособий, мультимедийных материалов, аудио­ и видеоматериалов.</w:t>
      </w:r>
    </w:p>
    <w:p w:rsidR="00E2395D" w:rsidRPr="00E2395D" w:rsidRDefault="00900B5A" w:rsidP="00E2395D">
      <w:pPr>
        <w:pStyle w:val="1"/>
        <w:numPr>
          <w:ilvl w:val="0"/>
          <w:numId w:val="3"/>
        </w:numPr>
        <w:ind w:left="0" w:firstLine="0"/>
      </w:pPr>
      <w:r w:rsidRPr="00CB6752">
        <w:br w:type="page"/>
      </w:r>
      <w:r w:rsidR="00E2395D" w:rsidRPr="00E2395D">
        <w:lastRenderedPageBreak/>
        <w:t xml:space="preserve"> </w:t>
      </w:r>
      <w:bookmarkStart w:id="195" w:name="_Toc424564342"/>
      <w:r w:rsidR="00E2395D" w:rsidRPr="00E2395D">
        <w:t>Организационный раздел</w:t>
      </w:r>
      <w:bookmarkEnd w:id="195"/>
    </w:p>
    <w:p w:rsidR="00E2395D" w:rsidRPr="00E2395D" w:rsidRDefault="00E2395D" w:rsidP="00E2395D">
      <w:pPr>
        <w:numPr>
          <w:ilvl w:val="1"/>
          <w:numId w:val="3"/>
        </w:numPr>
        <w:spacing w:line="360" w:lineRule="auto"/>
        <w:ind w:left="0" w:firstLine="0"/>
        <w:outlineLvl w:val="1"/>
        <w:rPr>
          <w:rFonts w:eastAsia="MS Gothic"/>
          <w:b/>
          <w:sz w:val="28"/>
        </w:rPr>
      </w:pPr>
      <w:r w:rsidRPr="00E2395D">
        <w:rPr>
          <w:rFonts w:eastAsia="MS Gothic"/>
          <w:b/>
          <w:sz w:val="28"/>
        </w:rPr>
        <w:t>Примерный учебный план начального общего образования</w:t>
      </w:r>
    </w:p>
    <w:p w:rsidR="00E2395D" w:rsidRPr="00E2395D" w:rsidRDefault="00E2395D" w:rsidP="003F3D5C">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Примерный учебный план образовательных организаций, реализующих основную образовательную </w:t>
      </w:r>
      <w:r w:rsidRPr="00E2395D">
        <w:rPr>
          <w:sz w:val="28"/>
          <w:szCs w:val="28"/>
        </w:rPr>
        <w:t>программу начального общего образования (далее — Примерный учебный план), фиксирует общий объем нагрузки, максимальный объ</w:t>
      </w:r>
      <w:r w:rsidR="00D30361">
        <w:rPr>
          <w:sz w:val="28"/>
          <w:szCs w:val="28"/>
        </w:rPr>
        <w:t>е</w:t>
      </w:r>
      <w:r w:rsidRPr="00E2395D">
        <w:rPr>
          <w:sz w:val="28"/>
          <w:szCs w:val="28"/>
        </w:rPr>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определяет общие рамки прини</w:t>
      </w:r>
      <w:r w:rsidRPr="00E2395D">
        <w:rPr>
          <w:spacing w:val="2"/>
          <w:sz w:val="28"/>
          <w:szCs w:val="28"/>
        </w:rPr>
        <w:t xml:space="preserve">маемых решений при разработке содержания образования, </w:t>
      </w:r>
      <w:r w:rsidRPr="00E2395D">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E2395D" w:rsidRDefault="00E2395D" w:rsidP="00E2395D">
      <w:pPr>
        <w:autoSpaceDE w:val="0"/>
        <w:autoSpaceDN w:val="0"/>
        <w:adjustRightInd w:val="0"/>
        <w:spacing w:line="360" w:lineRule="auto"/>
        <w:ind w:firstLine="454"/>
        <w:jc w:val="both"/>
        <w:textAlignment w:val="center"/>
        <w:rPr>
          <w:spacing w:val="-4"/>
          <w:sz w:val="28"/>
          <w:szCs w:val="28"/>
        </w:rPr>
      </w:pPr>
      <w:r w:rsidRPr="00E2395D">
        <w:rPr>
          <w:spacing w:val="-4"/>
          <w:sz w:val="28"/>
          <w:szCs w:val="28"/>
        </w:rPr>
        <w:t>Содержание образования при получении начального общего образования реализуется преимущественно за сч</w:t>
      </w:r>
      <w:r w:rsidR="00D30361">
        <w:rPr>
          <w:spacing w:val="-4"/>
          <w:sz w:val="28"/>
          <w:szCs w:val="28"/>
        </w:rPr>
        <w:t>е</w:t>
      </w:r>
      <w:r w:rsidRPr="00E2395D">
        <w:rPr>
          <w:spacing w:val="-4"/>
          <w:sz w:val="28"/>
          <w:szCs w:val="28"/>
        </w:rPr>
        <w:t>т введения учебных курсов, обеспечивающих целостное восприятие мира, системно­деятельностный подход и индивидуализацию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4"/>
          <w:sz w:val="28"/>
          <w:szCs w:val="28"/>
        </w:rPr>
        <w:t>Примерный учебный план обеспечивает в случаях, предусмот</w:t>
      </w:r>
      <w:r w:rsidRPr="00E2395D">
        <w:rPr>
          <w:sz w:val="28"/>
          <w:szCs w:val="28"/>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состоит из двух частей — обязательной части и части, формируемой участниками образовательных отношений.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Обязательная часть примерного учебного плана определяет </w:t>
      </w:r>
      <w:r w:rsidRPr="00E2395D">
        <w:rPr>
          <w:spacing w:val="2"/>
          <w:sz w:val="28"/>
          <w:szCs w:val="28"/>
        </w:rPr>
        <w:t>состав учебных предметов обязательных предметных обла</w:t>
      </w:r>
      <w:r w:rsidRPr="00E2395D">
        <w:rPr>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lastRenderedPageBreak/>
        <w:t>Обязательная часть учебного плана отражает содержание образования, которое обеспечивает достижение</w:t>
      </w:r>
      <w:r w:rsidRPr="00E2395D">
        <w:rPr>
          <w:sz w:val="28"/>
          <w:szCs w:val="28"/>
        </w:rPr>
        <w:t xml:space="preserve"> важнейших целей современного начального общего образования:</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формирование гражданской идентичности обучающихся, приобщение их к общекультурным, национальным и этнокультурным ценностям;</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 xml:space="preserve">готовность обучающихся к продолжению образования на </w:t>
      </w:r>
      <w:r w:rsidRPr="005E16B7">
        <w:rPr>
          <w:rFonts w:ascii="Times New Roman" w:hAnsi="Times New Roman"/>
          <w:spacing w:val="2"/>
          <w:sz w:val="28"/>
        </w:rPr>
        <w:t xml:space="preserve">последующих уровнях основного общего образования, их </w:t>
      </w:r>
      <w:r w:rsidRPr="005E16B7">
        <w:rPr>
          <w:rFonts w:ascii="Times New Roman" w:hAnsi="Times New Roman"/>
          <w:sz w:val="28"/>
        </w:rPr>
        <w:t>приобщение к информационным технологиям;</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pacing w:val="2"/>
          <w:sz w:val="28"/>
        </w:rPr>
        <w:t xml:space="preserve">формирование здорового образа жизни, элементарных </w:t>
      </w:r>
      <w:r w:rsidRPr="005E16B7">
        <w:rPr>
          <w:rFonts w:ascii="Times New Roman" w:hAnsi="Times New Roman"/>
          <w:sz w:val="28"/>
        </w:rPr>
        <w:t>правил поведения в экстремальных ситуациях;</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личностное развитие обучающегося в соответствии с его индивидуальностью.</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E2395D">
        <w:rPr>
          <w:sz w:val="28"/>
          <w:szCs w:val="28"/>
        </w:rPr>
        <w:t> </w:t>
      </w:r>
      <w:r w:rsidRPr="00E2395D">
        <w:rPr>
          <w:sz w:val="28"/>
          <w:szCs w:val="28"/>
        </w:rPr>
        <w:t>т.</w:t>
      </w:r>
      <w:r w:rsidRPr="00E2395D">
        <w:rPr>
          <w:sz w:val="28"/>
          <w:szCs w:val="28"/>
        </w:rPr>
        <w:t> </w:t>
      </w:r>
      <w:r w:rsidRPr="00E2395D">
        <w:rPr>
          <w:sz w:val="28"/>
          <w:szCs w:val="28"/>
        </w:rPr>
        <w:t>д.).</w:t>
      </w:r>
    </w:p>
    <w:p w:rsidR="00E2395D" w:rsidRPr="00E2395D" w:rsidRDefault="00E2395D" w:rsidP="00E2395D">
      <w:pPr>
        <w:autoSpaceDE w:val="0"/>
        <w:autoSpaceDN w:val="0"/>
        <w:adjustRightInd w:val="0"/>
        <w:spacing w:line="360" w:lineRule="auto"/>
        <w:ind w:firstLine="454"/>
        <w:jc w:val="both"/>
        <w:textAlignment w:val="center"/>
        <w:rPr>
          <w:b/>
          <w:bCs/>
          <w:sz w:val="28"/>
          <w:szCs w:val="28"/>
        </w:rPr>
      </w:pPr>
      <w:r w:rsidRPr="00E2395D">
        <w:rPr>
          <w:spacing w:val="2"/>
          <w:sz w:val="28"/>
          <w:szCs w:val="28"/>
        </w:rPr>
        <w:t xml:space="preserve">Общие характеристики, направления, цели и практические задачи учебных предметов, курсов, предусмотренных </w:t>
      </w:r>
      <w:r w:rsidRPr="00E2395D">
        <w:rPr>
          <w:sz w:val="28"/>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2395D">
        <w:rPr>
          <w:spacing w:val="2"/>
          <w:sz w:val="28"/>
          <w:szCs w:val="28"/>
        </w:rPr>
        <w:t>нагрузки обучающихся</w:t>
      </w:r>
      <w:r w:rsidRPr="00E2395D">
        <w:rPr>
          <w:sz w:val="28"/>
          <w:szCs w:val="28"/>
        </w:rPr>
        <w:t>, может быть использовано: на увеличение учебных часов, от</w:t>
      </w:r>
      <w:r w:rsidRPr="00E2395D">
        <w:rPr>
          <w:spacing w:val="2"/>
          <w:sz w:val="28"/>
          <w:szCs w:val="28"/>
        </w:rPr>
        <w:t>водимых на изучение отдельных учебных предметов обяза</w:t>
      </w:r>
      <w:r w:rsidRPr="00E2395D">
        <w:rPr>
          <w:sz w:val="28"/>
          <w:szCs w:val="28"/>
        </w:rPr>
        <w:t xml:space="preserve">тельной части; на введение учебных курсов, обеспечивающих </w:t>
      </w:r>
      <w:r w:rsidRPr="00E2395D">
        <w:rPr>
          <w:spacing w:val="2"/>
          <w:sz w:val="28"/>
          <w:szCs w:val="28"/>
        </w:rPr>
        <w:t>различные интересы обучающихся, в том числе этнокуль</w:t>
      </w:r>
      <w:r w:rsidRPr="00E2395D">
        <w:rPr>
          <w:sz w:val="28"/>
          <w:szCs w:val="28"/>
        </w:rPr>
        <w:t>турные.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E2395D">
        <w:rPr>
          <w:b/>
          <w:bCs/>
          <w:sz w:val="28"/>
          <w:szCs w:val="28"/>
        </w:rPr>
        <w:t xml:space="preserve"> внеурочная деятельность </w:t>
      </w:r>
      <w:r w:rsidRPr="00E2395D">
        <w:rPr>
          <w:sz w:val="28"/>
          <w:szCs w:val="28"/>
        </w:rPr>
        <w:t>организ</w:t>
      </w:r>
      <w:r w:rsidRPr="00E2395D">
        <w:rPr>
          <w:spacing w:val="2"/>
          <w:sz w:val="28"/>
          <w:szCs w:val="28"/>
        </w:rPr>
        <w:t xml:space="preserve">уется по направлениям развития личности </w:t>
      </w:r>
      <w:r w:rsidRPr="00E2395D">
        <w:rPr>
          <w:spacing w:val="2"/>
          <w:sz w:val="28"/>
          <w:szCs w:val="28"/>
        </w:rPr>
        <w:lastRenderedPageBreak/>
        <w:t>(духовно­нравственное, социальное, общеинтеллектуальное, общекультур</w:t>
      </w:r>
      <w:r w:rsidRPr="00E2395D">
        <w:rPr>
          <w:sz w:val="28"/>
          <w:szCs w:val="28"/>
        </w:rPr>
        <w:t>ное, спортивно­оздоровительное).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E2395D">
        <w:rPr>
          <w:sz w:val="28"/>
          <w:szCs w:val="28"/>
        </w:rPr>
        <w:t xml:space="preserve"> предоставляют обучающимся возможность выбора широкого спектра занятий, направленных на их развитие.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E2395D">
        <w:rPr>
          <w:spacing w:val="2"/>
          <w:sz w:val="28"/>
          <w:szCs w:val="28"/>
        </w:rPr>
        <w:t>учебные программы (содержание дисциплин, курсов, моду</w:t>
      </w:r>
      <w:r w:rsidRPr="00E2395D">
        <w:rPr>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Время, отвед</w:t>
      </w:r>
      <w:r w:rsidR="00D30361">
        <w:rPr>
          <w:sz w:val="28"/>
          <w:szCs w:val="28"/>
        </w:rPr>
        <w:t>е</w:t>
      </w:r>
      <w:r w:rsidRPr="00E2395D">
        <w:rPr>
          <w:sz w:val="28"/>
          <w:szCs w:val="28"/>
        </w:rPr>
        <w:t>нное на внеурочную деятельность, не учитывается при определении максимально допустимой недельной нагрузки обучающихся.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Для начального уровня общего образования представлены </w:t>
      </w:r>
      <w:r w:rsidRPr="00E2395D">
        <w:rPr>
          <w:sz w:val="28"/>
          <w:szCs w:val="28"/>
        </w:rPr>
        <w:t>четыре варианта примерного учебного плана:</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тся на русском языке;</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тся на русском языке, но наряду с ним изучается один из языков народов России;</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 xml:space="preserve">тся на родном (нерусском) языке, а также образовательных организаций </w:t>
      </w:r>
      <w:r w:rsidR="00344B5D">
        <w:rPr>
          <w:sz w:val="28"/>
        </w:rPr>
        <w:t xml:space="preserve">республик </w:t>
      </w:r>
      <w:r w:rsidRPr="00E2395D">
        <w:rPr>
          <w:sz w:val="28"/>
        </w:rPr>
        <w:t>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lastRenderedPageBreak/>
        <w:t xml:space="preserve">При проведении занятий по родному языку в образовательных организациях, в которых наряду с русским языком </w:t>
      </w:r>
      <w:r w:rsidRPr="00E2395D">
        <w:rPr>
          <w:spacing w:val="2"/>
          <w:sz w:val="28"/>
          <w:szCs w:val="28"/>
        </w:rPr>
        <w:t xml:space="preserve">изучается родной язык (1—4 классы), и по иностранному </w:t>
      </w:r>
      <w:r w:rsidRPr="00E2395D">
        <w:rPr>
          <w:sz w:val="28"/>
          <w:szCs w:val="28"/>
        </w:rPr>
        <w:t>языку (2—4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E2395D" w:rsidRPr="00E2395D" w:rsidRDefault="00E2395D" w:rsidP="00E2395D">
      <w:pPr>
        <w:autoSpaceDE w:val="0"/>
        <w:autoSpaceDN w:val="0"/>
        <w:adjustRightInd w:val="0"/>
        <w:spacing w:line="360" w:lineRule="auto"/>
        <w:ind w:firstLine="454"/>
        <w:jc w:val="both"/>
        <w:textAlignment w:val="center"/>
        <w:rPr>
          <w:spacing w:val="-2"/>
          <w:sz w:val="28"/>
          <w:szCs w:val="28"/>
        </w:rPr>
      </w:pPr>
      <w:r w:rsidRPr="00E2395D">
        <w:rPr>
          <w:spacing w:val="2"/>
          <w:sz w:val="28"/>
          <w:szCs w:val="28"/>
        </w:rPr>
        <w:t xml:space="preserve">Организация, осуществляющая образовательную деятельность, самостоятельно определяет </w:t>
      </w:r>
      <w:r w:rsidRPr="00E2395D">
        <w:rPr>
          <w:spacing w:val="-2"/>
          <w:sz w:val="28"/>
          <w:szCs w:val="28"/>
        </w:rPr>
        <w:t>режим работы (5</w:t>
      </w:r>
      <w:r w:rsidRPr="00E2395D">
        <w:rPr>
          <w:spacing w:val="-2"/>
          <w:sz w:val="28"/>
          <w:szCs w:val="28"/>
        </w:rPr>
        <w:noBreakHyphen/>
        <w:t>дневная или 6</w:t>
      </w:r>
      <w:r w:rsidRPr="00E2395D">
        <w:rPr>
          <w:spacing w:val="-2"/>
          <w:sz w:val="28"/>
          <w:szCs w:val="28"/>
        </w:rPr>
        <w:noBreakHyphen/>
        <w:t>дневная учебная неделя). Для учащихся 1 классов максимальная продолжительность учебной недели составляет 5 дней.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учебного года при получении начального общего образования составляет 34 недели, в 1 классе — 33 недели.</w:t>
      </w:r>
    </w:p>
    <w:p w:rsidR="00E2395D" w:rsidRPr="00E2395D" w:rsidRDefault="00E2395D" w:rsidP="00E2395D">
      <w:pPr>
        <w:spacing w:line="360" w:lineRule="auto"/>
        <w:ind w:firstLine="709"/>
        <w:jc w:val="both"/>
      </w:pPr>
      <w:r w:rsidRPr="00E2395D">
        <w:rPr>
          <w:sz w:val="28"/>
          <w:szCs w:val="28"/>
        </w:rPr>
        <w:t xml:space="preserve">Количество учебных занятий за 4 учебных года не может составлять менее 2904 часов и более 3345 часов. </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Продолжительность каникул в течение учебного года составляет не менее 30 календарных дней, летом — не менее </w:t>
      </w:r>
      <w:r w:rsidRPr="00E2395D">
        <w:rPr>
          <w:spacing w:val="2"/>
          <w:sz w:val="28"/>
          <w:szCs w:val="28"/>
        </w:rPr>
        <w:t xml:space="preserve">8 недель. Для обучающихся в 1 классе устанавливаются в </w:t>
      </w:r>
      <w:r w:rsidRPr="00E2395D">
        <w:rPr>
          <w:sz w:val="28"/>
          <w:szCs w:val="28"/>
        </w:rPr>
        <w:t>течение года дополнительные недельные каникулы.</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урока составляет:</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в 1 классе — 35 минут;</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во 2—4 классах — 35—45 минут (по решению  образовательной организации).</w:t>
      </w:r>
    </w:p>
    <w:p w:rsidR="00E2395D" w:rsidRPr="00E2395D" w:rsidRDefault="00E2395D" w:rsidP="00E2395D">
      <w:pPr>
        <w:spacing w:line="360" w:lineRule="auto"/>
        <w:contextualSpacing/>
        <w:jc w:val="both"/>
        <w:outlineLvl w:val="1"/>
        <w:rPr>
          <w:sz w:val="28"/>
        </w:rPr>
      </w:pPr>
      <w:r w:rsidRPr="00E2395D">
        <w:rPr>
          <w:sz w:val="28"/>
        </w:rPr>
        <w:br w:type="page"/>
      </w:r>
    </w:p>
    <w:p w:rsidR="00E2395D" w:rsidRPr="00E2395D" w:rsidRDefault="00E2395D" w:rsidP="00E2395D">
      <w:pPr>
        <w:spacing w:line="360" w:lineRule="auto"/>
        <w:contextualSpacing/>
        <w:jc w:val="right"/>
        <w:outlineLvl w:val="1"/>
        <w:rPr>
          <w:sz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E2395D" w:rsidRPr="00E2395D"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начального общего образования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годовой</w:t>
            </w:r>
          </w:p>
        </w:tc>
      </w:tr>
      <w:tr w:rsidR="00E2395D" w:rsidRPr="00E2395D" w:rsidTr="00746817">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rPr>
                <w:b/>
                <w:bCs/>
              </w:rPr>
            </w:pPr>
            <w:r w:rsidRPr="00E2395D">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F94C72" w:rsidP="00E2395D">
            <w:pPr>
              <w:tabs>
                <w:tab w:val="left" w:pos="4500"/>
                <w:tab w:val="left" w:pos="9180"/>
                <w:tab w:val="left" w:pos="9360"/>
              </w:tabs>
              <w:rPr>
                <w:b/>
                <w:bCs/>
              </w:rPr>
            </w:pPr>
            <w:r>
              <w:rPr>
                <w:noProof/>
              </w:rPr>
              <mc:AlternateContent>
                <mc:Choice Requires="wps">
                  <w:drawing>
                    <wp:anchor distT="0" distB="0" distL="114300" distR="114300" simplePos="0" relativeHeight="251664384" behindDoc="0" locked="0" layoutInCell="1" allowOverlap="1">
                      <wp:simplePos x="0" y="0"/>
                      <wp:positionH relativeFrom="column">
                        <wp:posOffset>-10795</wp:posOffset>
                      </wp:positionH>
                      <wp:positionV relativeFrom="paragraph">
                        <wp:posOffset>55245</wp:posOffset>
                      </wp:positionV>
                      <wp:extent cx="1474470" cy="415290"/>
                      <wp:effectExtent l="0" t="0" r="30480" b="22860"/>
                      <wp:wrapNone/>
                      <wp:docPr id="165835" name="Прямая соединительная линия 165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115.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"/>
                  </w:pict>
                </mc:Fallback>
              </mc:AlternateContent>
            </w:r>
            <w:r w:rsidR="00E2395D" w:rsidRPr="00E2395D">
              <w:rPr>
                <w:b/>
                <w:bCs/>
              </w:rPr>
              <w:t xml:space="preserve">учебные </w:t>
            </w:r>
          </w:p>
          <w:p w:rsidR="00E2395D" w:rsidRPr="00E2395D" w:rsidRDefault="00E2395D" w:rsidP="00E2395D">
            <w:pPr>
              <w:tabs>
                <w:tab w:val="left" w:pos="4500"/>
                <w:tab w:val="left" w:pos="9180"/>
                <w:tab w:val="left" w:pos="9360"/>
              </w:tabs>
              <w:rPr>
                <w:b/>
                <w:bCs/>
              </w:rPr>
            </w:pPr>
            <w:r w:rsidRPr="00E2395D">
              <w:rPr>
                <w:b/>
                <w:bCs/>
              </w:rPr>
              <w:t xml:space="preserve">предметы </w:t>
            </w:r>
          </w:p>
          <w:p w:rsidR="00E2395D" w:rsidRPr="00E2395D" w:rsidRDefault="00E2395D" w:rsidP="00E2395D">
            <w:pPr>
              <w:spacing w:line="360" w:lineRule="auto"/>
              <w:jc w:val="right"/>
              <w:rPr>
                <w:b/>
              </w:rPr>
            </w:pPr>
            <w:r w:rsidRPr="00E2395D">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bCs/>
              </w:rPr>
            </w:pP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675</w:t>
            </w:r>
          </w:p>
        </w:tc>
      </w:tr>
      <w:tr w:rsidR="00E2395D" w:rsidRPr="00E2395D" w:rsidTr="00746817">
        <w:trPr>
          <w:trHeight w:val="375"/>
          <w:jc w:val="center"/>
        </w:trPr>
        <w:tc>
          <w:tcPr>
            <w:tcW w:w="1915"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204</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270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405</w:t>
            </w:r>
          </w:p>
        </w:tc>
      </w:tr>
      <w:tr w:rsidR="00E2395D" w:rsidRPr="00E2395D"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3073</w:t>
            </w:r>
          </w:p>
        </w:tc>
      </w:tr>
      <w:tr w:rsidR="00E2395D" w:rsidRPr="00E2395D"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w:t>
            </w:r>
            <w:r w:rsidR="00500815" w:rsidRPr="005E16B7">
              <w:rPr>
                <w:bCs/>
                <w:i/>
              </w:rPr>
              <w:t xml:space="preserve"> </w:t>
            </w:r>
            <w:r w:rsidRPr="00E2395D">
              <w:rPr>
                <w:bCs/>
                <w:i/>
              </w:rPr>
              <w:t>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268</w:t>
            </w:r>
          </w:p>
        </w:tc>
      </w:tr>
      <w:tr w:rsidR="00E2395D" w:rsidRPr="00E2395D"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sz w:val="28"/>
                <w:szCs w:val="28"/>
              </w:rPr>
            </w:pPr>
            <w:r w:rsidRPr="00E2395D">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3345</w:t>
            </w:r>
          </w:p>
        </w:tc>
      </w:tr>
    </w:tbl>
    <w:p w:rsidR="00E2395D" w:rsidRPr="00E2395D" w:rsidRDefault="00E2395D" w:rsidP="00E2395D">
      <w:pPr>
        <w:spacing w:line="360" w:lineRule="auto"/>
        <w:ind w:firstLine="709"/>
        <w:rPr>
          <w:sz w:val="28"/>
          <w:szCs w:val="28"/>
        </w:rPr>
      </w:pPr>
    </w:p>
    <w:p w:rsidR="00E2395D" w:rsidRPr="00E2395D" w:rsidRDefault="00E2395D" w:rsidP="00E2395D">
      <w:pPr>
        <w:rPr>
          <w:sz w:val="28"/>
          <w:szCs w:val="28"/>
        </w:rPr>
      </w:pPr>
      <w:r w:rsidRPr="00E2395D">
        <w:rPr>
          <w:sz w:val="28"/>
          <w:szCs w:val="28"/>
        </w:rPr>
        <w:br w:type="page"/>
      </w:r>
    </w:p>
    <w:p w:rsidR="00E2395D" w:rsidRPr="00E2395D" w:rsidRDefault="00E2395D" w:rsidP="00E2395D">
      <w:pPr>
        <w:spacing w:line="360" w:lineRule="auto"/>
        <w:ind w:firstLine="709"/>
        <w:jc w:val="right"/>
        <w:rPr>
          <w:sz w:val="28"/>
          <w:szCs w:val="28"/>
        </w:rPr>
      </w:pPr>
      <w:r w:rsidRPr="00E2395D">
        <w:rPr>
          <w:b/>
          <w:bCs/>
        </w:rPr>
        <w:lastRenderedPageBreak/>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 (5-дневная  неделя)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F94C72" w:rsidP="00E2395D">
            <w:pPr>
              <w:tabs>
                <w:tab w:val="left" w:pos="4500"/>
                <w:tab w:val="left" w:pos="9180"/>
                <w:tab w:val="left" w:pos="9360"/>
              </w:tabs>
              <w:spacing w:line="288" w:lineRule="auto"/>
              <w:rPr>
                <w:b/>
                <w:bCs/>
              </w:rPr>
            </w:pPr>
            <w:r>
              <w:rPr>
                <w:noProof/>
              </w:rPr>
              <mc:AlternateContent>
                <mc:Choice Requires="wps">
                  <w:drawing>
                    <wp:anchor distT="0" distB="0" distL="114300" distR="114300" simplePos="0" relativeHeight="251665408" behindDoc="0" locked="0" layoutInCell="1" allowOverlap="1">
                      <wp:simplePos x="0" y="0"/>
                      <wp:positionH relativeFrom="column">
                        <wp:posOffset>-56515</wp:posOffset>
                      </wp:positionH>
                      <wp:positionV relativeFrom="paragraph">
                        <wp:posOffset>31750</wp:posOffset>
                      </wp:positionV>
                      <wp:extent cx="1474470" cy="415290"/>
                      <wp:effectExtent l="0" t="0" r="30480" b="228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mc:Fallback>
              </mc:AlternateConten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15</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86</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w:t>
            </w:r>
            <w:r w:rsidR="00500815" w:rsidRPr="005E16B7">
              <w:rPr>
                <w:bCs/>
                <w:i/>
              </w:rPr>
              <w:t xml:space="preserve"> </w:t>
            </w:r>
            <w:r w:rsidRPr="00E2395D">
              <w:rPr>
                <w:bCs/>
                <w:i/>
              </w:rPr>
              <w:t>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90</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lastRenderedPageBreak/>
        <w:t>Вариант 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F94C72" w:rsidP="00E2395D">
            <w:pPr>
              <w:tabs>
                <w:tab w:val="left" w:pos="4500"/>
                <w:tab w:val="left" w:pos="9180"/>
                <w:tab w:val="left" w:pos="9360"/>
              </w:tabs>
              <w:spacing w:line="288" w:lineRule="auto"/>
              <w:rPr>
                <w:b/>
                <w:bCs/>
              </w:rPr>
            </w:pPr>
            <w:r>
              <w:rPr>
                <w:noProof/>
              </w:rPr>
              <mc:AlternateContent>
                <mc:Choice Requires="wps">
                  <w:drawing>
                    <wp:anchor distT="0" distB="0" distL="114300" distR="114300" simplePos="0" relativeHeight="251666432" behindDoc="0" locked="0" layoutInCell="1" allowOverlap="1">
                      <wp:simplePos x="0" y="0"/>
                      <wp:positionH relativeFrom="column">
                        <wp:posOffset>-56515</wp:posOffset>
                      </wp:positionH>
                      <wp:positionV relativeFrom="paragraph">
                        <wp:posOffset>31750</wp:posOffset>
                      </wp:positionV>
                      <wp:extent cx="1474470" cy="415290"/>
                      <wp:effectExtent l="0" t="0" r="30480" b="22860"/>
                      <wp:wrapNone/>
                      <wp:docPr id="165834" name="Прямая соединительная линия 165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Dc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R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"/>
                  </w:pict>
                </mc:Fallback>
              </mc:AlternateConten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20</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91</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8,5</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99,5</w:t>
            </w:r>
          </w:p>
        </w:tc>
      </w:tr>
    </w:tbl>
    <w:p w:rsidR="00E2395D" w:rsidRPr="00E2395D" w:rsidRDefault="00E2395D" w:rsidP="00E2395D">
      <w:pPr>
        <w:spacing w:line="360" w:lineRule="auto"/>
        <w:ind w:firstLine="709"/>
        <w:jc w:val="right"/>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page"/>
      </w:r>
      <w:r w:rsidRPr="00E2395D">
        <w:rPr>
          <w:b/>
          <w:bCs/>
        </w:rPr>
        <w:lastRenderedPageBreak/>
        <w:t>Вариант 3</w:t>
      </w:r>
    </w:p>
    <w:tbl>
      <w:tblPr>
        <w:tblW w:w="0" w:type="auto"/>
        <w:tblCellSpacing w:w="0" w:type="dxa"/>
        <w:tblInd w:w="-330" w:type="dxa"/>
        <w:tblLayout w:type="fixed"/>
        <w:tblCellMar>
          <w:left w:w="0" w:type="dxa"/>
          <w:right w:w="0" w:type="dxa"/>
        </w:tblCellMar>
        <w:tblLook w:val="0000" w:firstRow="0" w:lastRow="0" w:firstColumn="0" w:lastColumn="0" w:noHBand="0" w:noVBand="0"/>
      </w:tblPr>
      <w:tblGrid>
        <w:gridCol w:w="1620"/>
        <w:gridCol w:w="2188"/>
        <w:gridCol w:w="870"/>
        <w:gridCol w:w="12"/>
        <w:gridCol w:w="1008"/>
        <w:gridCol w:w="74"/>
        <w:gridCol w:w="1263"/>
        <w:gridCol w:w="1443"/>
        <w:gridCol w:w="1103"/>
      </w:tblGrid>
      <w:tr w:rsidR="00E2395D" w:rsidRPr="00E2395D" w:rsidTr="00746817">
        <w:trPr>
          <w:trHeight w:val="428"/>
          <w:tblCellSpacing w:w="0" w:type="dxa"/>
        </w:trPr>
        <w:tc>
          <w:tcPr>
            <w:tcW w:w="9581" w:type="dxa"/>
            <w:gridSpan w:val="9"/>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Примерный учебный план</w:t>
            </w:r>
          </w:p>
          <w:p w:rsidR="00E2395D" w:rsidRPr="00E2395D" w:rsidRDefault="00E2395D" w:rsidP="00E2395D">
            <w:pPr>
              <w:tabs>
                <w:tab w:val="left" w:pos="4500"/>
                <w:tab w:val="left" w:pos="9180"/>
                <w:tab w:val="left" w:pos="9360"/>
              </w:tabs>
              <w:spacing w:line="288" w:lineRule="auto"/>
              <w:ind w:firstLine="46"/>
              <w:jc w:val="center"/>
              <w:rPr>
                <w:bCs/>
              </w:rPr>
            </w:pPr>
            <w:r w:rsidRPr="00E2395D">
              <w:rPr>
                <w:b/>
                <w:bCs/>
              </w:rPr>
              <w:t>начального общего образования</w:t>
            </w:r>
          </w:p>
        </w:tc>
      </w:tr>
      <w:tr w:rsidR="00E2395D" w:rsidRPr="00E2395D" w:rsidTr="00746817">
        <w:trPr>
          <w:trHeight w:val="428"/>
          <w:tblCellSpacing w:w="0" w:type="dxa"/>
        </w:trPr>
        <w:tc>
          <w:tcPr>
            <w:tcW w:w="1620"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Учебные</w:t>
            </w:r>
          </w:p>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предметы</w:t>
            </w:r>
          </w:p>
          <w:p w:rsidR="00E2395D" w:rsidRPr="00E2395D" w:rsidRDefault="00E2395D" w:rsidP="00E2395D">
            <w:pPr>
              <w:tabs>
                <w:tab w:val="left" w:pos="4500"/>
                <w:tab w:val="left" w:pos="9180"/>
                <w:tab w:val="left" w:pos="9360"/>
              </w:tabs>
              <w:spacing w:line="288" w:lineRule="auto"/>
              <w:ind w:firstLine="46"/>
              <w:jc w:val="center"/>
              <w:rPr>
                <w:b/>
                <w:bCs/>
              </w:rPr>
            </w:pPr>
            <w:r w:rsidRPr="00E2395D">
              <w:rPr>
                <w:b/>
              </w:rPr>
              <w:t>Классы</w:t>
            </w:r>
          </w:p>
        </w:tc>
        <w:tc>
          <w:tcPr>
            <w:tcW w:w="4670" w:type="dxa"/>
            <w:gridSpan w:val="6"/>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Количество часов в неделю</w:t>
            </w:r>
          </w:p>
        </w:tc>
        <w:tc>
          <w:tcPr>
            <w:tcW w:w="1103"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Всего</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87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w:t>
            </w:r>
          </w:p>
        </w:tc>
        <w:tc>
          <w:tcPr>
            <w:tcW w:w="102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w:t>
            </w:r>
          </w:p>
        </w:tc>
        <w:tc>
          <w:tcPr>
            <w:tcW w:w="1337"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III</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IV</w:t>
            </w:r>
          </w:p>
        </w:tc>
        <w:tc>
          <w:tcPr>
            <w:tcW w:w="1103"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pP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r w:rsidRPr="00E2395D">
              <w:rPr>
                <w:bCs/>
                <w:i/>
              </w:rPr>
              <w:t>Обязательная часть</w:t>
            </w:r>
          </w:p>
        </w:tc>
        <w:tc>
          <w:tcPr>
            <w:tcW w:w="5773" w:type="dxa"/>
            <w:gridSpan w:val="7"/>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Филология</w:t>
            </w: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Русский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19</w:t>
            </w:r>
          </w:p>
        </w:tc>
      </w:tr>
      <w:tr w:rsidR="00E2395D" w:rsidRPr="00E2395D" w:rsidTr="00746817">
        <w:trPr>
          <w:trHeight w:val="29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11</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Родной язык и 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12</w:t>
            </w:r>
          </w:p>
        </w:tc>
      </w:tr>
      <w:tr w:rsidR="00E2395D" w:rsidRPr="00E2395D" w:rsidTr="00746817">
        <w:trPr>
          <w:trHeight w:val="275"/>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Математика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Общество-знание и естествознание</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8</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 xml:space="preserve">Основы </w:t>
            </w:r>
            <w:r w:rsidRPr="00E2395D">
              <w:rPr>
                <w:rFonts w:eastAsia="@Arial Unicode MS"/>
                <w:color w:val="000000"/>
              </w:rPr>
              <w:t>религиозных культур и светской этики</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r w:rsidRPr="00E2395D">
              <w:rPr>
                <w:bCs/>
              </w:rPr>
              <w:t>Искусство</w:t>
            </w:r>
          </w:p>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Музыка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rPr>
            </w:pPr>
            <w:r w:rsidRPr="00E2395D">
              <w:rPr>
                <w:bCs/>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Технология</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Технология</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Физическая культура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12</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Итого: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26</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97</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i/>
              </w:rPr>
            </w:pPr>
            <w:r w:rsidRPr="00E2395D">
              <w:rPr>
                <w:i/>
              </w:rPr>
              <w:t>Часть, формируемая участниками образовательных отношений</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0,5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26,5</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99,5</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lastRenderedPageBreak/>
        <w:t>Вариант 4</w:t>
      </w:r>
    </w:p>
    <w:tbl>
      <w:tblPr>
        <w:tblW w:w="9629" w:type="dxa"/>
        <w:jc w:val="center"/>
        <w:tblCellSpacing w:w="0" w:type="dxa"/>
        <w:tblCellMar>
          <w:left w:w="0" w:type="dxa"/>
          <w:right w:w="0" w:type="dxa"/>
        </w:tblCellMar>
        <w:tblLook w:val="0000" w:firstRow="0" w:lastRow="0" w:firstColumn="0" w:lastColumn="0" w:noHBand="0" w:noVBand="0"/>
      </w:tblPr>
      <w:tblGrid>
        <w:gridCol w:w="1980"/>
        <w:gridCol w:w="2258"/>
        <w:gridCol w:w="1004"/>
        <w:gridCol w:w="1004"/>
        <w:gridCol w:w="1048"/>
        <w:gridCol w:w="1100"/>
        <w:gridCol w:w="1235"/>
      </w:tblGrid>
      <w:tr w:rsidR="00E2395D" w:rsidRPr="00E2395D" w:rsidTr="00746817">
        <w:trPr>
          <w:trHeight w:val="270"/>
          <w:tblCellSpacing w:w="0" w:type="dxa"/>
          <w:jc w:val="center"/>
        </w:trPr>
        <w:tc>
          <w:tcPr>
            <w:tcW w:w="9629" w:type="dxa"/>
            <w:gridSpan w:val="7"/>
            <w:tcBorders>
              <w:top w:val="single" w:sz="12" w:space="0" w:color="000000"/>
              <w:left w:val="single" w:sz="12" w:space="0" w:color="000000"/>
              <w:bottom w:val="nil"/>
              <w:right w:val="single" w:sz="12"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E2395D" w:rsidRPr="00E2395D" w:rsidRDefault="00E2395D" w:rsidP="00E2395D">
            <w:pPr>
              <w:tabs>
                <w:tab w:val="left" w:pos="4500"/>
                <w:tab w:val="left" w:pos="9180"/>
                <w:tab w:val="left" w:pos="9360"/>
              </w:tabs>
              <w:spacing w:line="288" w:lineRule="auto"/>
              <w:jc w:val="both"/>
              <w:rPr>
                <w:b/>
                <w:bCs/>
              </w:rPr>
            </w:pPr>
            <w:r w:rsidRPr="00E2395D">
              <w:rPr>
                <w:b/>
                <w:bCs/>
              </w:rPr>
              <w:t xml:space="preserve">Учебные </w:t>
            </w:r>
          </w:p>
          <w:p w:rsidR="00E2395D" w:rsidRPr="00E2395D" w:rsidRDefault="00E2395D" w:rsidP="00E2395D">
            <w:pPr>
              <w:tabs>
                <w:tab w:val="left" w:pos="4500"/>
                <w:tab w:val="left" w:pos="9180"/>
                <w:tab w:val="left" w:pos="9360"/>
              </w:tabs>
              <w:spacing w:line="288" w:lineRule="auto"/>
              <w:jc w:val="both"/>
              <w:rPr>
                <w:b/>
              </w:rPr>
            </w:pPr>
            <w:r w:rsidRPr="00E2395D">
              <w:rPr>
                <w:b/>
                <w:bCs/>
              </w:rPr>
              <w:t>предметы</w:t>
            </w:r>
          </w:p>
          <w:p w:rsidR="00E2395D" w:rsidRPr="00E2395D" w:rsidRDefault="00E2395D" w:rsidP="00E2395D">
            <w:pPr>
              <w:tabs>
                <w:tab w:val="left" w:pos="4500"/>
                <w:tab w:val="left" w:pos="9180"/>
                <w:tab w:val="left" w:pos="9360"/>
              </w:tabs>
              <w:spacing w:line="288" w:lineRule="auto"/>
              <w:jc w:val="right"/>
              <w:rPr>
                <w:b/>
                <w:bCs/>
              </w:rPr>
            </w:pPr>
            <w:r w:rsidRPr="00E2395D">
              <w:rPr>
                <w:b/>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Количество часов в неделю</w:t>
            </w:r>
          </w:p>
        </w:tc>
        <w:tc>
          <w:tcPr>
            <w:tcW w:w="1235" w:type="dxa"/>
            <w:vMerge w:val="restart"/>
            <w:tcBorders>
              <w:top w:val="single" w:sz="12" w:space="0" w:color="000000"/>
              <w:left w:val="single" w:sz="6" w:space="0" w:color="000000"/>
              <w:bottom w:val="single" w:sz="4" w:space="0" w:color="auto"/>
              <w:right w:val="single" w:sz="12"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Всего часов</w:t>
            </w:r>
          </w:p>
        </w:tc>
      </w:tr>
      <w:tr w:rsidR="00E2395D" w:rsidRPr="00E2395D" w:rsidTr="00746817">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E2395D" w:rsidRPr="00E2395D" w:rsidRDefault="00E2395D" w:rsidP="00E2395D">
            <w:pPr>
              <w:spacing w:line="288" w:lineRule="auto"/>
              <w:rPr>
                <w:b/>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E2395D" w:rsidRPr="00E2395D" w:rsidRDefault="00E2395D" w:rsidP="00E2395D">
            <w:pPr>
              <w:spacing w:line="288" w:lineRule="auto"/>
              <w:rPr>
                <w:b/>
              </w:rPr>
            </w:pP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III</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IV</w:t>
            </w:r>
          </w:p>
        </w:tc>
        <w:tc>
          <w:tcPr>
            <w:tcW w:w="1235" w:type="dxa"/>
            <w:vMerge/>
            <w:tcBorders>
              <w:top w:val="single" w:sz="12" w:space="0" w:color="000000"/>
              <w:left w:val="single" w:sz="6" w:space="0" w:color="000000"/>
              <w:bottom w:val="single" w:sz="4" w:space="0" w:color="auto"/>
              <w:right w:val="single" w:sz="12" w:space="0" w:color="000000"/>
            </w:tcBorders>
            <w:vAlign w:val="center"/>
          </w:tcPr>
          <w:p w:rsidR="00E2395D" w:rsidRPr="00E2395D" w:rsidRDefault="00E2395D" w:rsidP="00E2395D">
            <w:pPr>
              <w:spacing w:line="288" w:lineRule="auto"/>
              <w:rPr>
                <w:b/>
              </w:rPr>
            </w:pPr>
          </w:p>
        </w:tc>
      </w:tr>
      <w:tr w:rsidR="00E2395D" w:rsidRPr="00E2395D" w:rsidTr="00746817">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r w:rsidRPr="00E2395D">
              <w:rPr>
                <w:bCs/>
                <w:i/>
              </w:rPr>
              <w:t>Обязательная часть</w:t>
            </w:r>
          </w:p>
        </w:tc>
        <w:tc>
          <w:tcPr>
            <w:tcW w:w="5391" w:type="dxa"/>
            <w:gridSpan w:val="5"/>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both"/>
              <w:rPr>
                <w:bCs/>
              </w:rPr>
            </w:pPr>
          </w:p>
        </w:tc>
      </w:tr>
      <w:tr w:rsidR="00E2395D" w:rsidRPr="00E2395D" w:rsidTr="00746817">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8</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rPr>
                <w:vertAlign w:val="superscript"/>
              </w:rPr>
            </w:pPr>
            <w:r w:rsidRPr="00E2395D">
              <w:rPr>
                <w:bCs/>
              </w:rPr>
              <w:t xml:space="preserve"> Основы </w:t>
            </w:r>
            <w:r w:rsidRPr="00E2395D">
              <w:rPr>
                <w:rFonts w:eastAsia="@Arial Unicode MS"/>
                <w:color w:val="000000"/>
              </w:rPr>
              <w:t>религиозных культур и светской этики</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r>
      <w:tr w:rsidR="00E2395D" w:rsidRPr="00E2395D" w:rsidTr="00746817">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Музыка</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rPr>
                <w:bCs/>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rPr>
            </w:pPr>
            <w:r w:rsidRPr="00E2395D">
              <w:rPr>
                <w:bCs/>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12</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97</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i/>
              </w:rPr>
            </w:pPr>
            <w:r w:rsidRPr="00E2395D">
              <w:rPr>
                <w:i/>
              </w:rPr>
              <w:t xml:space="preserve"> Часть, формируемая участниками образовательных отношений</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0,5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pPr>
            <w:r w:rsidRPr="00E2395D">
              <w:rPr>
                <w:bCs/>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26,5</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99,5</w:t>
            </w:r>
          </w:p>
        </w:tc>
      </w:tr>
    </w:tbl>
    <w:p w:rsidR="00E2395D" w:rsidRPr="00E2395D" w:rsidRDefault="00E2395D" w:rsidP="00E2395D">
      <w:pPr>
        <w:autoSpaceDE w:val="0"/>
        <w:autoSpaceDN w:val="0"/>
        <w:adjustRightInd w:val="0"/>
        <w:spacing w:line="360" w:lineRule="auto"/>
        <w:ind w:firstLine="454"/>
        <w:jc w:val="both"/>
        <w:textAlignment w:val="center"/>
        <w:rPr>
          <w:sz w:val="28"/>
          <w:szCs w:val="28"/>
        </w:rPr>
      </w:pPr>
    </w:p>
    <w:p w:rsidR="00E2395D" w:rsidRPr="00E2395D" w:rsidRDefault="00E2395D" w:rsidP="00E2395D">
      <w:pPr>
        <w:autoSpaceDE w:val="0"/>
        <w:autoSpaceDN w:val="0"/>
        <w:adjustRightInd w:val="0"/>
        <w:spacing w:line="360" w:lineRule="auto"/>
        <w:ind w:firstLine="454"/>
        <w:jc w:val="both"/>
        <w:textAlignment w:val="center"/>
        <w:rPr>
          <w:rFonts w:ascii="NewtonCSanPin" w:hAnsi="NewtonCSanPin"/>
          <w:color w:val="000000"/>
          <w:sz w:val="21"/>
          <w:szCs w:val="21"/>
        </w:rPr>
      </w:pPr>
      <w:r w:rsidRPr="00E2395D">
        <w:rPr>
          <w:sz w:val="28"/>
          <w:szCs w:val="28"/>
        </w:rPr>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r w:rsidRPr="00E2395D">
        <w:rPr>
          <w:rFonts w:ascii="NewtonCSanPin" w:hAnsi="NewtonCSanPin"/>
          <w:color w:val="000000"/>
          <w:sz w:val="28"/>
          <w:szCs w:val="28"/>
        </w:rPr>
        <w:t>состав учебных предметов;</w:t>
      </w:r>
      <w:r w:rsidR="00500815" w:rsidRPr="005E16B7">
        <w:rPr>
          <w:rFonts w:ascii="NewtonCSanPin" w:hAnsi="NewtonCSanPin"/>
          <w:color w:val="000000"/>
          <w:sz w:val="28"/>
          <w:szCs w:val="28"/>
        </w:rPr>
        <w:t xml:space="preserve"> </w:t>
      </w:r>
      <w:r w:rsidRPr="00E2395D">
        <w:rPr>
          <w:rFonts w:ascii="NewtonCSanPin" w:hAnsi="NewtonCSanPin"/>
          <w:color w:val="000000"/>
          <w:sz w:val="28"/>
          <w:szCs w:val="28"/>
        </w:rPr>
        <w:t>недельное распределение учебного времени, отводимого на освоение содержания образования по классам, учебным предметам;</w:t>
      </w:r>
      <w:r w:rsidRPr="00E2395D">
        <w:rPr>
          <w:spacing w:val="-4"/>
          <w:sz w:val="28"/>
          <w:szCs w:val="28"/>
        </w:rPr>
        <w:t>максимально допустимая недельная нагрузка обучающихся</w:t>
      </w:r>
      <w:r w:rsidRPr="00E2395D">
        <w:rPr>
          <w:sz w:val="28"/>
          <w:szCs w:val="28"/>
        </w:rPr>
        <w:t xml:space="preserve">. </w:t>
      </w:r>
    </w:p>
    <w:p w:rsidR="00E2395D" w:rsidRPr="00E2395D" w:rsidRDefault="00E2395D" w:rsidP="00E2395D"/>
    <w:p w:rsidR="005D4F86" w:rsidRPr="00BD7394" w:rsidRDefault="005D4F86" w:rsidP="00BD7394">
      <w:pPr>
        <w:pStyle w:val="21"/>
        <w:numPr>
          <w:ilvl w:val="0"/>
          <w:numId w:val="0"/>
        </w:numPr>
        <w:sectPr w:rsidR="005D4F86" w:rsidRPr="00BD7394" w:rsidSect="00557F36">
          <w:footerReference w:type="even" r:id="rId9"/>
          <w:footerReference w:type="default" r:id="rId10"/>
          <w:pgSz w:w="11906" w:h="16838" w:code="9"/>
          <w:pgMar w:top="1134" w:right="707" w:bottom="1134" w:left="1134" w:header="720" w:footer="720" w:gutter="0"/>
          <w:cols w:space="720"/>
          <w:noEndnote/>
        </w:sectPr>
      </w:pPr>
    </w:p>
    <w:p w:rsidR="00653A76" w:rsidRPr="00BD7394" w:rsidRDefault="00653A76" w:rsidP="003F7807">
      <w:pPr>
        <w:pStyle w:val="afd"/>
        <w:numPr>
          <w:ilvl w:val="1"/>
          <w:numId w:val="3"/>
        </w:numPr>
        <w:ind w:left="0" w:firstLine="709"/>
      </w:pPr>
      <w:bookmarkStart w:id="196" w:name="_Toc288394108"/>
      <w:bookmarkStart w:id="197" w:name="_Toc288410575"/>
      <w:bookmarkStart w:id="198" w:name="_Toc288410704"/>
      <w:bookmarkStart w:id="199" w:name="_Toc424564343"/>
      <w:r w:rsidRPr="00BD7394">
        <w:lastRenderedPageBreak/>
        <w:t>План внеурочной деятельности</w:t>
      </w:r>
      <w:bookmarkEnd w:id="196"/>
      <w:bookmarkEnd w:id="197"/>
      <w:bookmarkEnd w:id="198"/>
      <w:bookmarkEnd w:id="199"/>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w:t>
      </w:r>
      <w:r w:rsidR="00500815" w:rsidRPr="005E16B7">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уч</w:t>
      </w:r>
      <w:r w:rsidR="00D30361">
        <w:rPr>
          <w:rFonts w:ascii="Times New Roman" w:hAnsi="Times New Roman"/>
          <w:color w:val="auto"/>
          <w:sz w:val="28"/>
          <w:szCs w:val="28"/>
        </w:rPr>
        <w:t>е</w:t>
      </w:r>
      <w:r w:rsidRPr="00BD7394">
        <w:rPr>
          <w:rFonts w:ascii="Times New Roman" w:hAnsi="Times New Roman"/>
          <w:color w:val="auto"/>
          <w:sz w:val="28"/>
          <w:szCs w:val="28"/>
        </w:rPr>
        <w:t>т его возрастных и индивидуальных особенностей.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развития личности (</w:t>
      </w:r>
      <w:bookmarkStart w:id="200" w:name="_GoBack"/>
      <w:r w:rsidRPr="00BD7394">
        <w:rPr>
          <w:rFonts w:ascii="Times New Roman" w:hAnsi="Times New Roman"/>
          <w:color w:val="auto"/>
          <w:spacing w:val="-4"/>
          <w:sz w:val="28"/>
          <w:szCs w:val="28"/>
        </w:rPr>
        <w:t>спортивн</w:t>
      </w:r>
      <w:bookmarkEnd w:id="200"/>
      <w:r w:rsidRPr="00BD7394">
        <w:rPr>
          <w:rFonts w:ascii="Times New Roman" w:hAnsi="Times New Roman"/>
          <w:color w:val="auto"/>
          <w:spacing w:val="-4"/>
          <w:sz w:val="28"/>
          <w:szCs w:val="28"/>
        </w:rPr>
        <w:t>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3F7807">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как и</w:t>
      </w:r>
      <w:r w:rsidR="00500815" w:rsidRPr="005E16B7">
        <w:rPr>
          <w:rFonts w:ascii="Times New Roman" w:hAnsi="Times New Roman"/>
          <w:spacing w:val="2"/>
          <w:sz w:val="28"/>
          <w:szCs w:val="28"/>
        </w:rPr>
        <w:t xml:space="preserve"> </w:t>
      </w:r>
      <w:r w:rsidRPr="00BD7394">
        <w:rPr>
          <w:rFonts w:ascii="Times New Roman" w:hAnsi="Times New Roman"/>
          <w:spacing w:val="2"/>
          <w:sz w:val="28"/>
          <w:szCs w:val="28"/>
        </w:rPr>
        <w:t xml:space="preserve">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в рамках реализации основной образовательной программы начального общего</w:t>
      </w:r>
      <w:r w:rsidR="00500815" w:rsidRPr="005E16B7">
        <w:rPr>
          <w:rFonts w:ascii="Times New Roman" w:hAnsi="Times New Roman"/>
          <w:spacing w:val="2"/>
          <w:sz w:val="28"/>
          <w:szCs w:val="28"/>
        </w:rPr>
        <w:t xml:space="preserve"> </w:t>
      </w:r>
      <w:r w:rsidRPr="00BD7394">
        <w:rPr>
          <w:rFonts w:ascii="Times New Roman" w:hAnsi="Times New Roman"/>
          <w:sz w:val="28"/>
          <w:szCs w:val="28"/>
        </w:rPr>
        <w:t xml:space="preserve">образования определяет </w:t>
      </w:r>
      <w:r w:rsidR="005C5F90" w:rsidRPr="00BD7394">
        <w:rPr>
          <w:rFonts w:ascii="Times New Roman" w:hAnsi="Times New Roman"/>
          <w:sz w:val="28"/>
          <w:szCs w:val="28"/>
        </w:rPr>
        <w:t>организация, осуществляющая образовательную деятельность</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pacing w:val="2"/>
          <w:sz w:val="28"/>
          <w:szCs w:val="28"/>
        </w:rPr>
        <w:t>могут использоваться</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Время, отвед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w:t>
      </w:r>
      <w:r w:rsidRPr="00BD7394">
        <w:rPr>
          <w:rFonts w:ascii="Times New Roman" w:hAnsi="Times New Roman"/>
          <w:color w:val="auto"/>
          <w:sz w:val="28"/>
          <w:szCs w:val="28"/>
        </w:rPr>
        <w:lastRenderedPageBreak/>
        <w:t>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года обучения.</w:t>
      </w:r>
      <w:r w:rsidR="00500815" w:rsidRPr="005E16B7">
        <w:rPr>
          <w:rFonts w:ascii="Times New Roman" w:hAnsi="Times New Roman"/>
          <w:color w:val="auto"/>
          <w:sz w:val="28"/>
          <w:szCs w:val="28"/>
        </w:rPr>
        <w:t xml:space="preserve"> </w:t>
      </w:r>
      <w:r w:rsidRPr="00BD7394">
        <w:rPr>
          <w:rFonts w:ascii="Times New Roman" w:hAnsi="Times New Roman"/>
          <w:color w:val="auto"/>
          <w:sz w:val="28"/>
          <w:szCs w:val="28"/>
        </w:rPr>
        <w:t xml:space="preserve">В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2C5232" w:rsidRDefault="00653A76" w:rsidP="003F7807">
      <w:pPr>
        <w:pStyle w:val="21"/>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3F7807">
      <w:pPr>
        <w:pStyle w:val="21"/>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rsidR="00653A76" w:rsidRPr="00B630CB" w:rsidRDefault="00653A76" w:rsidP="003F7807">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 xml:space="preserve">ности непосредственно в </w:t>
      </w:r>
      <w:r w:rsidR="00D93053"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заключается в создании условий для полноценного пребыва</w:t>
      </w:r>
      <w:r w:rsidRPr="00BD7394">
        <w:rPr>
          <w:rFonts w:ascii="Times New Roman" w:hAnsi="Times New Roman"/>
          <w:color w:val="auto"/>
          <w:sz w:val="28"/>
          <w:szCs w:val="28"/>
        </w:rPr>
        <w:t>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rPr>
        <w:t>ной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00500815" w:rsidRPr="005E16B7">
        <w:rPr>
          <w:rFonts w:ascii="Times New Roman" w:hAnsi="Times New Roman"/>
          <w:color w:val="auto"/>
          <w:spacing w:val="2"/>
          <w:sz w:val="28"/>
          <w:szCs w:val="28"/>
        </w:rPr>
        <w:t xml:space="preserve"> </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предполагается, что в этой</w:t>
      </w:r>
      <w:r w:rsidR="00500815"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работе принимают участие все педагогические работники </w:t>
      </w:r>
      <w:r w:rsidR="00D93053" w:rsidRPr="00BD7394">
        <w:rPr>
          <w:rFonts w:ascii="Times New Roman" w:hAnsi="Times New Roman"/>
          <w:color w:val="auto"/>
          <w:spacing w:val="-2"/>
          <w:sz w:val="28"/>
          <w:szCs w:val="28"/>
        </w:rPr>
        <w:t>дан</w:t>
      </w:r>
      <w:r w:rsidR="00D93053" w:rsidRPr="00BD7394">
        <w:rPr>
          <w:rFonts w:ascii="Times New Roman" w:hAnsi="Times New Roman"/>
          <w:color w:val="auto"/>
          <w:sz w:val="28"/>
          <w:szCs w:val="28"/>
        </w:rPr>
        <w:t xml:space="preserve">ной организации </w:t>
      </w:r>
      <w:r w:rsidRPr="00BD7394">
        <w:rPr>
          <w:rFonts w:ascii="Times New Roman" w:hAnsi="Times New Roman"/>
          <w:color w:val="auto"/>
          <w:sz w:val="28"/>
          <w:szCs w:val="28"/>
        </w:rPr>
        <w:t>(учителя начальной школы, учителя­предметники, социальные педагоги, педагоги­психологи, учителя­дефектологи, логопед, воспитатели, тьюторы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выбора занятий для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на основе </w:t>
      </w:r>
      <w:r w:rsidRPr="00BD7394">
        <w:rPr>
          <w:rFonts w:ascii="Times New Roman" w:hAnsi="Times New Roman"/>
          <w:color w:val="auto"/>
          <w:sz w:val="28"/>
          <w:szCs w:val="28"/>
        </w:rPr>
        <w:lastRenderedPageBreak/>
        <w:t>спектра направлений детских объединений по интересам, возможности свободного самоопределения реб</w:t>
      </w:r>
      <w:r w:rsidR="00D30361">
        <w:rPr>
          <w:rFonts w:ascii="Times New Roman" w:hAnsi="Times New Roman"/>
          <w:color w:val="auto"/>
          <w:sz w:val="28"/>
          <w:szCs w:val="28"/>
        </w:rPr>
        <w:t>е</w:t>
      </w:r>
      <w:r w:rsidRPr="00BD7394">
        <w:rPr>
          <w:rFonts w:ascii="Times New Roman" w:hAnsi="Times New Roman"/>
          <w:color w:val="auto"/>
          <w:sz w:val="28"/>
          <w:szCs w:val="28"/>
        </w:rPr>
        <w:t>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
    <w:p w:rsidR="00653A76"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rsidR="00375003" w:rsidRPr="00BD7394" w:rsidRDefault="00375003" w:rsidP="003F7807">
      <w:pPr>
        <w:ind w:firstLine="709"/>
      </w:pPr>
    </w:p>
    <w:p w:rsidR="00E40BB6" w:rsidRPr="00BD7394" w:rsidRDefault="00E40BB6" w:rsidP="003F7807">
      <w:pPr>
        <w:pStyle w:val="3"/>
        <w:spacing w:before="0" w:after="0" w:line="360" w:lineRule="auto"/>
        <w:ind w:firstLine="709"/>
      </w:pPr>
      <w:bookmarkStart w:id="201" w:name="_Toc414553283"/>
      <w:r w:rsidRPr="00BD7394">
        <w:t>3.2.1. Примерный календарный учебный график</w:t>
      </w:r>
      <w:bookmarkEnd w:id="201"/>
    </w:p>
    <w:p w:rsidR="004B1562" w:rsidRDefault="00E40BB6" w:rsidP="003F7807">
      <w:pPr>
        <w:widowControl w:val="0"/>
        <w:spacing w:line="360" w:lineRule="auto"/>
        <w:ind w:firstLine="709"/>
        <w:jc w:val="both"/>
        <w:rPr>
          <w:sz w:val="28"/>
          <w:szCs w:val="28"/>
        </w:rPr>
      </w:pPr>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xml:space="preserve">. При </w:t>
      </w:r>
      <w:r w:rsidRPr="004B1562">
        <w:rPr>
          <w:sz w:val="28"/>
          <w:szCs w:val="28"/>
        </w:rPr>
        <w:lastRenderedPageBreak/>
        <w:t>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9B0659" w:rsidRDefault="00E40BB6" w:rsidP="003F7807">
      <w:pPr>
        <w:widowControl w:val="0"/>
        <w:spacing w:line="360" w:lineRule="auto"/>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Pr="009B0659">
        <w:rPr>
          <w:sz w:val="28"/>
          <w:szCs w:val="28"/>
        </w:rPr>
        <w:t>.</w:t>
      </w:r>
    </w:p>
    <w:p w:rsidR="00E40BB6" w:rsidRPr="002C5232" w:rsidRDefault="00E40BB6" w:rsidP="003F7807">
      <w:pPr>
        <w:spacing w:line="360" w:lineRule="auto"/>
        <w:ind w:firstLine="709"/>
        <w:jc w:val="both"/>
        <w:rPr>
          <w:sz w:val="28"/>
          <w:szCs w:val="28"/>
        </w:rPr>
      </w:pPr>
      <w:r w:rsidRPr="002C5232">
        <w:rPr>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Pr>
          <w:sz w:val="28"/>
          <w:szCs w:val="28"/>
        </w:rPr>
        <w:t>ых</w:t>
      </w:r>
      <w:r w:rsidR="00500815" w:rsidRPr="005E16B7">
        <w:rPr>
          <w:sz w:val="28"/>
          <w:szCs w:val="28"/>
        </w:rPr>
        <w:t xml:space="preserve"> </w:t>
      </w:r>
      <w:r w:rsidR="005F0115">
        <w:rPr>
          <w:sz w:val="28"/>
          <w:szCs w:val="28"/>
        </w:rPr>
        <w:t>отношений.</w:t>
      </w:r>
    </w:p>
    <w:p w:rsidR="00E40BB6" w:rsidRPr="00BD7394" w:rsidRDefault="00E40BB6" w:rsidP="003F7807">
      <w:pPr>
        <w:pStyle w:val="a3"/>
        <w:spacing w:line="360" w:lineRule="auto"/>
        <w:ind w:firstLine="709"/>
        <w:rPr>
          <w:rFonts w:ascii="Times New Roman" w:hAnsi="Times New Roman"/>
          <w:color w:val="auto"/>
          <w:sz w:val="28"/>
          <w:szCs w:val="28"/>
        </w:rPr>
      </w:pPr>
    </w:p>
    <w:p w:rsidR="00653A76" w:rsidRPr="002C5232" w:rsidRDefault="00D00181" w:rsidP="003F7807">
      <w:pPr>
        <w:pStyle w:val="afd"/>
        <w:numPr>
          <w:ilvl w:val="1"/>
          <w:numId w:val="3"/>
        </w:numPr>
        <w:ind w:left="0" w:firstLine="709"/>
      </w:pPr>
      <w:bookmarkStart w:id="202" w:name="_Toc288394109"/>
      <w:bookmarkStart w:id="203" w:name="_Toc288410576"/>
      <w:bookmarkStart w:id="204" w:name="_Toc288410705"/>
      <w:bookmarkStart w:id="205" w:name="_Toc424564344"/>
      <w:r w:rsidRPr="00FF3660">
        <w:t xml:space="preserve">Система </w:t>
      </w:r>
      <w:r w:rsidR="00653A76" w:rsidRPr="00797ECB">
        <w:t>условий реализации</w:t>
      </w:r>
      <w:r w:rsidR="00500815" w:rsidRPr="005E16B7">
        <w:t xml:space="preserve"> </w:t>
      </w:r>
      <w:r w:rsidR="00653A76" w:rsidRPr="009B0659">
        <w:t>основной образовательной про</w:t>
      </w:r>
      <w:r w:rsidR="00653A76" w:rsidRPr="002C5232">
        <w:t>граммы</w:t>
      </w:r>
      <w:bookmarkEnd w:id="202"/>
      <w:bookmarkEnd w:id="203"/>
      <w:bookmarkEnd w:id="204"/>
      <w:bookmarkEnd w:id="205"/>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w:t>
      </w:r>
      <w:r w:rsidR="00500815">
        <w:rPr>
          <w:rFonts w:ascii="Times New Roman" w:hAnsi="Times New Roman"/>
          <w:color w:val="auto"/>
          <w:sz w:val="28"/>
          <w:szCs w:val="28"/>
        </w:rPr>
        <w:t>а</w:t>
      </w:r>
      <w:r w:rsidR="00D93053" w:rsidRPr="00BD7394">
        <w:rPr>
          <w:rFonts w:ascii="Times New Roman" w:hAnsi="Times New Roman"/>
          <w:color w:val="auto"/>
          <w:sz w:val="28"/>
          <w:szCs w:val="28"/>
        </w:rPr>
        <w:t>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психологического и социального здоровья обуч</w:t>
      </w:r>
      <w:r w:rsidRPr="002C5232">
        <w:t xml:space="preserve">ающихся;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w:t>
      </w:r>
      <w:r w:rsidR="00D30361">
        <w:t>е</w:t>
      </w:r>
      <w:r w:rsidRPr="00012122">
        <w:t xml:space="preserve">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00500815">
        <w:t xml:space="preserve"> </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3F7807">
      <w:pPr>
        <w:pStyle w:val="21"/>
        <w:ind w:firstLine="709"/>
      </w:pPr>
      <w:r w:rsidRPr="00FF3660">
        <w:rPr>
          <w:spacing w:val="2"/>
        </w:rPr>
        <w:lastRenderedPageBreak/>
        <w:t>пред</w:t>
      </w:r>
      <w:r w:rsidRPr="00E55EE9">
        <w:rPr>
          <w:spacing w:val="2"/>
        </w:rPr>
        <w:t>ставлять возможность взаимодействия с социаль</w:t>
      </w:r>
      <w:r w:rsidRPr="004902B1">
        <w:t>ными партн</w:t>
      </w:r>
      <w:r w:rsidR="00D30361">
        <w:t>е</w:t>
      </w:r>
      <w:r w:rsidRPr="004902B1">
        <w:t>рами, использования ресурсов соци</w:t>
      </w:r>
      <w:r w:rsidRPr="009B0659">
        <w:t>ума.</w:t>
      </w:r>
    </w:p>
    <w:p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3F7807">
      <w:pPr>
        <w:pStyle w:val="21"/>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r>
        <w:t xml:space="preserve">контроль за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w:t>
      </w:r>
      <w:r w:rsidR="00D30361">
        <w:rPr>
          <w:rFonts w:ascii="Times New Roman" w:hAnsi="Times New Roman"/>
          <w:color w:val="auto"/>
          <w:sz w:val="28"/>
          <w:szCs w:val="28"/>
        </w:rPr>
        <w:t>е</w:t>
      </w:r>
      <w:r w:rsidRPr="00BD7394">
        <w:rPr>
          <w:rFonts w:ascii="Times New Roman" w:hAnsi="Times New Roman"/>
          <w:color w:val="auto"/>
          <w:sz w:val="28"/>
          <w:szCs w:val="28"/>
        </w:rPr>
        <w:t>нной в ходе разработки программы комплексной аналитико­обобщающей и прогностической работы, включающей:</w:t>
      </w:r>
    </w:p>
    <w:p w:rsidR="00653A76" w:rsidRPr="004902B1" w:rsidRDefault="00653A76" w:rsidP="003F7807">
      <w:pPr>
        <w:pStyle w:val="21"/>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00500815">
        <w:rPr>
          <w:spacing w:val="2"/>
        </w:rPr>
        <w:t xml:space="preserve"> </w:t>
      </w:r>
      <w:r w:rsidRPr="00821939">
        <w:rPr>
          <w:spacing w:val="-1"/>
        </w:rPr>
        <w:t>с уч</w:t>
      </w:r>
      <w:r w:rsidR="00D30361">
        <w:rPr>
          <w:spacing w:val="-1"/>
        </w:rPr>
        <w:t>е</w:t>
      </w:r>
      <w:r w:rsidRPr="00821939">
        <w:rPr>
          <w:spacing w:val="-1"/>
        </w:rPr>
        <w:t>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lastRenderedPageBreak/>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w:t>
      </w:r>
      <w:r w:rsidR="00D30361">
        <w:rPr>
          <w:spacing w:val="2"/>
        </w:rPr>
        <w:t>е</w:t>
      </w:r>
      <w:r w:rsidRPr="00BD7394">
        <w:rPr>
          <w:spacing w:val="2"/>
        </w:rPr>
        <w:t>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t>разработку сетевого графика (дорожной карты) создания необходимой системы условий;</w:t>
      </w:r>
    </w:p>
    <w:p w:rsidR="00653A76" w:rsidRPr="00BD7394"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3F7807">
      <w:pPr>
        <w:pStyle w:val="afd"/>
        <w:numPr>
          <w:ilvl w:val="2"/>
          <w:numId w:val="3"/>
        </w:numPr>
        <w:ind w:left="0" w:firstLine="709"/>
      </w:pPr>
      <w:bookmarkStart w:id="206" w:name="_Toc288394110"/>
      <w:bookmarkStart w:id="207" w:name="_Toc288410577"/>
      <w:bookmarkStart w:id="208" w:name="_Toc288410706"/>
      <w:bookmarkStart w:id="209" w:name="_Toc424564345"/>
      <w:r w:rsidRPr="00BD7394">
        <w:t>Кадровые условия реализации</w:t>
      </w:r>
      <w:r w:rsidR="00500815">
        <w:t xml:space="preserve"> </w:t>
      </w:r>
      <w:r w:rsidRPr="00BD7394">
        <w:t>основной образовательной программы</w:t>
      </w:r>
      <w:bookmarkEnd w:id="206"/>
      <w:bookmarkEnd w:id="207"/>
      <w:bookmarkEnd w:id="208"/>
      <w:bookmarkEnd w:id="209"/>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w:t>
      </w:r>
      <w:r w:rsidR="00500815">
        <w:rPr>
          <w:rFonts w:ascii="Times New Roman" w:hAnsi="Times New Roman"/>
          <w:color w:val="auto"/>
          <w:sz w:val="28"/>
          <w:szCs w:val="28"/>
        </w:rPr>
        <w:t xml:space="preserve"> </w:t>
      </w:r>
      <w:r w:rsidRPr="00BD7394">
        <w:rPr>
          <w:rFonts w:ascii="Times New Roman" w:hAnsi="Times New Roman"/>
          <w:color w:val="auto"/>
          <w:sz w:val="28"/>
          <w:szCs w:val="28"/>
        </w:rPr>
        <w:t>включает:</w:t>
      </w:r>
    </w:p>
    <w:p w:rsidR="00653A76" w:rsidRPr="00797ECB" w:rsidRDefault="00653A76" w:rsidP="003F7807">
      <w:pPr>
        <w:pStyle w:val="21"/>
        <w:ind w:firstLine="709"/>
      </w:pPr>
      <w:r w:rsidRPr="0041436B">
        <w:t>характеристику укомплектованности образовательного уч</w:t>
      </w:r>
      <w:r w:rsidRPr="00797ECB">
        <w:t>реждения;</w:t>
      </w:r>
    </w:p>
    <w:p w:rsidR="002A6158" w:rsidRPr="00BD7394" w:rsidRDefault="00653A76" w:rsidP="003F7807">
      <w:pPr>
        <w:pStyle w:val="21"/>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3F7807">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3F7807">
      <w:pPr>
        <w:pStyle w:val="21"/>
        <w:ind w:firstLine="709"/>
      </w:pPr>
      <w:r w:rsidRPr="00797ECB">
        <w:t>описание системы оценк</w:t>
      </w:r>
      <w:r w:rsidRPr="00E55EE9">
        <w:t>и деятельности членов педагогического коллектива.</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r w:rsidR="00375003">
        <w:rPr>
          <w:rFonts w:ascii="Times New Roman" w:hAnsi="Times New Roman"/>
          <w:color w:val="auto"/>
          <w:sz w:val="28"/>
          <w:szCs w:val="28"/>
        </w:rPr>
        <w:t>,</w:t>
      </w:r>
      <w:r w:rsidR="00500815">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должна </w:t>
      </w:r>
      <w:r w:rsidR="00653A76" w:rsidRPr="00BD7394">
        <w:rPr>
          <w:rFonts w:ascii="Times New Roman" w:hAnsi="Times New Roman"/>
          <w:color w:val="auto"/>
          <w:sz w:val="28"/>
          <w:szCs w:val="28"/>
        </w:rPr>
        <w:t xml:space="preserve">быть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w:t>
      </w:r>
      <w:r w:rsidR="00D30361">
        <w:rPr>
          <w:rFonts w:ascii="Times New Roman" w:hAnsi="Times New Roman"/>
          <w:color w:val="auto"/>
          <w:sz w:val="28"/>
          <w:szCs w:val="28"/>
        </w:rPr>
        <w:t>е</w:t>
      </w:r>
      <w:r w:rsidR="00653A76" w:rsidRPr="00BD7394">
        <w:rPr>
          <w:rFonts w:ascii="Times New Roman" w:hAnsi="Times New Roman"/>
          <w:color w:val="auto"/>
          <w:sz w:val="28"/>
          <w:szCs w:val="28"/>
        </w:rPr>
        <w:t>нных основной образовательной программой образовательно</w:t>
      </w:r>
      <w:r w:rsidR="00D93053" w:rsidRPr="00BD7394">
        <w:rPr>
          <w:rFonts w:ascii="Times New Roman" w:hAnsi="Times New Roman"/>
          <w:color w:val="auto"/>
          <w:sz w:val="28"/>
          <w:szCs w:val="28"/>
        </w:rPr>
        <w:t>й</w:t>
      </w:r>
      <w:r w:rsidR="00500815">
        <w:rPr>
          <w:rFonts w:ascii="Times New Roman" w:hAnsi="Times New Roman"/>
          <w:color w:val="auto"/>
          <w:sz w:val="28"/>
          <w:szCs w:val="28"/>
        </w:rPr>
        <w:t xml:space="preserve"> </w:t>
      </w:r>
      <w:r w:rsidR="00D93053" w:rsidRPr="00BD7394">
        <w:rPr>
          <w:rFonts w:ascii="Times New Roman" w:hAnsi="Times New Roman"/>
          <w:color w:val="auto"/>
          <w:sz w:val="28"/>
          <w:szCs w:val="28"/>
        </w:rPr>
        <w:t>организации</w:t>
      </w:r>
      <w:r w:rsidR="00653A76" w:rsidRPr="00BD7394">
        <w:rPr>
          <w:rFonts w:ascii="Times New Roman" w:hAnsi="Times New Roman"/>
          <w:color w:val="auto"/>
          <w:sz w:val="28"/>
          <w:szCs w:val="28"/>
        </w:rPr>
        <w:t>.</w:t>
      </w:r>
    </w:p>
    <w:p w:rsidR="00B50E75"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 xml:space="preserve">кационные характеристики, представленные в Едином квалификационном справочнике </w:t>
      </w:r>
      <w:r w:rsidRPr="00BD7394">
        <w:rPr>
          <w:rFonts w:ascii="Times New Roman" w:hAnsi="Times New Roman"/>
          <w:color w:val="auto"/>
          <w:sz w:val="28"/>
          <w:szCs w:val="28"/>
        </w:rPr>
        <w:lastRenderedPageBreak/>
        <w:t>должностей руководителей, специалистов и служащих</w:t>
      </w:r>
      <w:r w:rsidRPr="00BD7394">
        <w:rPr>
          <w:rStyle w:val="13"/>
          <w:color w:val="auto"/>
          <w:spacing w:val="2"/>
          <w:sz w:val="28"/>
          <w:szCs w:val="28"/>
        </w:rPr>
        <w:footnoteReference w:id="6"/>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p>
    <w:p w:rsidR="00653A76"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sidR="00375003">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может быть реализовано в таблице. В ней целесообразно</w:t>
      </w:r>
      <w:r w:rsidR="0050081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Pr>
          <w:rFonts w:ascii="Times New Roman" w:hAnsi="Times New Roman"/>
          <w:color w:val="auto"/>
          <w:spacing w:val="2"/>
          <w:sz w:val="28"/>
          <w:szCs w:val="28"/>
        </w:rPr>
        <w:t xml:space="preserve"> </w:t>
      </w:r>
      <w:r w:rsidR="00B50E75" w:rsidRPr="00BD7394">
        <w:rPr>
          <w:rFonts w:ascii="Times New Roman" w:hAnsi="Times New Roman"/>
          <w:color w:val="auto"/>
          <w:sz w:val="28"/>
          <w:szCs w:val="28"/>
        </w:rPr>
        <w:t xml:space="preserve">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r w:rsidRPr="00BD7394">
        <w:rPr>
          <w:rFonts w:ascii="Times New Roman" w:hAnsi="Times New Roman"/>
          <w:color w:val="auto"/>
          <w:spacing w:val="2"/>
          <w:sz w:val="28"/>
          <w:szCs w:val="28"/>
        </w:rPr>
        <w:t>Это позволит определить состояние кадрового потенциала и наметить пути необходимой работы по его дальнейшему изменению.</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должность;</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должностные обязанности;</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количество работников в образовательной организации (требуется/имеется);</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954634" w:rsidRPr="007261C4" w:rsidRDefault="00954634" w:rsidP="00954634">
      <w:pPr>
        <w:shd w:val="clear" w:color="auto" w:fill="FFFFFF"/>
        <w:spacing w:line="360" w:lineRule="auto"/>
        <w:ind w:firstLine="709"/>
        <w:jc w:val="both"/>
        <w:rPr>
          <w:sz w:val="28"/>
          <w:szCs w:val="28"/>
        </w:rPr>
      </w:pPr>
      <w:r w:rsidRPr="007261C4">
        <w:rPr>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w:t>
      </w:r>
      <w:r w:rsidRPr="007261C4">
        <w:rPr>
          <w:sz w:val="28"/>
          <w:szCs w:val="28"/>
        </w:rPr>
        <w:lastRenderedPageBreak/>
        <w:t>квалификационным справочником должностей руководителей, специалистов и служащих» и требованиями Профессионального стандарта.</w:t>
      </w:r>
    </w:p>
    <w:p w:rsidR="00954634" w:rsidRPr="00557F36" w:rsidRDefault="00954634" w:rsidP="003F7807">
      <w:pPr>
        <w:pStyle w:val="a3"/>
        <w:spacing w:line="360" w:lineRule="auto"/>
        <w:ind w:firstLine="709"/>
        <w:rPr>
          <w:rFonts w:ascii="Times New Roman" w:hAnsi="Times New Roman" w:cs="NewtonCSanPin"/>
          <w:color w:val="auto"/>
          <w:sz w:val="28"/>
          <w:szCs w:val="28"/>
        </w:rPr>
      </w:pP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 основной образовательной программе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BD7394">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граммы в ходе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предполагается оценка качества и результативности деятельности </w:t>
      </w:r>
      <w:r w:rsidRPr="00BD7394">
        <w:rPr>
          <w:rFonts w:ascii="Times New Roman" w:hAnsi="Times New Roman"/>
          <w:color w:val="auto"/>
          <w:sz w:val="28"/>
          <w:szCs w:val="28"/>
        </w:rPr>
        <w:lastRenderedPageBreak/>
        <w:t>педагогических работников</w:t>
      </w:r>
      <w:r w:rsidR="00500815">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могут быть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ческих и социальных, в том числе разновозрастных, проектах, школьном самоуправлении, волонт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рском движении. </w:t>
      </w:r>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 xml:space="preserve">руководству их проектной деятельностью;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w:t>
      </w:r>
      <w:r w:rsidR="00D30361">
        <w:t>е</w:t>
      </w:r>
      <w:r w:rsidRPr="003B2B4B">
        <w:t xml:space="preserve">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lastRenderedPageBreak/>
        <w:t xml:space="preserve">Одним из условий готовности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Семинары, посвящ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002C2C7A">
        <w:rPr>
          <w:rFonts w:ascii="Times New Roman" w:hAnsi="Times New Roman"/>
          <w:color w:val="auto"/>
          <w:sz w:val="28"/>
          <w:szCs w:val="28"/>
        </w:rPr>
        <w:t xml:space="preserve">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социальных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образовательной программы,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глых столов, стаж</w:t>
      </w:r>
      <w:r w:rsidR="00D30361">
        <w:rPr>
          <w:rFonts w:ascii="Times New Roman" w:hAnsi="Times New Roman"/>
          <w:color w:val="auto"/>
          <w:sz w:val="28"/>
          <w:szCs w:val="28"/>
        </w:rPr>
        <w:t>е</w:t>
      </w:r>
      <w:r w:rsidRPr="00BD7394">
        <w:rPr>
          <w:rFonts w:ascii="Times New Roman" w:hAnsi="Times New Roman"/>
          <w:color w:val="auto"/>
          <w:sz w:val="28"/>
          <w:szCs w:val="28"/>
        </w:rPr>
        <w:t xml:space="preserve">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тов, в виде решений педагогического совета, размещ</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653A76" w:rsidP="003F7807">
      <w:pPr>
        <w:pStyle w:val="afd"/>
        <w:numPr>
          <w:ilvl w:val="2"/>
          <w:numId w:val="3"/>
        </w:numPr>
        <w:ind w:left="0" w:firstLine="851"/>
      </w:pPr>
      <w:bookmarkStart w:id="210" w:name="_Toc288394111"/>
      <w:bookmarkStart w:id="211" w:name="_Toc288410578"/>
      <w:bookmarkStart w:id="212" w:name="_Toc288410707"/>
      <w:bookmarkStart w:id="213" w:name="_Toc424564346"/>
      <w:r w:rsidRPr="0041436B">
        <w:t xml:space="preserve">Психолого­педагогические условия </w:t>
      </w:r>
      <w:r w:rsidRPr="00FF3660">
        <w:t>реализации основной образовательной программы</w:t>
      </w:r>
      <w:bookmarkEnd w:id="210"/>
      <w:bookmarkEnd w:id="211"/>
      <w:bookmarkEnd w:id="212"/>
      <w:bookmarkEnd w:id="213"/>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lastRenderedPageBreak/>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й</w:t>
      </w:r>
      <w:r w:rsidR="002C2C7A">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w:t>
      </w:r>
      <w:r w:rsidR="00D30361">
        <w:t>е</w:t>
      </w:r>
      <w:r w:rsidRPr="00797ECB">
        <w:t>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2C2C7A">
        <w:rPr>
          <w:rFonts w:ascii="Times New Roman" w:hAnsi="Times New Roman"/>
          <w:b/>
          <w:color w:val="auto"/>
          <w:sz w:val="28"/>
          <w:szCs w:val="28"/>
        </w:rPr>
        <w:t xml:space="preserve"> </w:t>
      </w:r>
      <w:r w:rsidR="00B630CB">
        <w:rPr>
          <w:rFonts w:ascii="Times New Roman" w:hAnsi="Times New Roman"/>
          <w:b/>
          <w:bCs/>
          <w:color w:val="auto"/>
          <w:sz w:val="28"/>
          <w:szCs w:val="28"/>
        </w:rPr>
        <w:t>на уровне</w:t>
      </w:r>
      <w:r w:rsidR="002C2C7A">
        <w:rPr>
          <w:rFonts w:ascii="Times New Roman" w:hAnsi="Times New Roman"/>
          <w:b/>
          <w:bCs/>
          <w:color w:val="auto"/>
          <w:sz w:val="28"/>
          <w:szCs w:val="28"/>
        </w:rPr>
        <w:t xml:space="preserve"> </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кольника. Она может проводиться на этапе знакомства с реб</w:t>
      </w:r>
      <w:r w:rsidR="00D30361">
        <w:t>е</w:t>
      </w:r>
      <w:r w:rsidRPr="00FF3660">
        <w:t xml:space="preserve">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w:t>
      </w:r>
      <w:r w:rsidR="00D30361">
        <w:rPr>
          <w:spacing w:val="-2"/>
        </w:rPr>
        <w:t>е</w:t>
      </w:r>
      <w:r w:rsidRPr="004902B1">
        <w:rPr>
          <w:spacing w:val="-2"/>
        </w:rPr>
        <w:t>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r w:rsidRPr="00FF3660">
        <w:rPr>
          <w:spacing w:val="2"/>
        </w:rPr>
        <w:lastRenderedPageBreak/>
        <w:t>психолого­педагогическую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обучающихся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797ECB" w:rsidRDefault="00653A76" w:rsidP="00D63FCA">
      <w:pPr>
        <w:pStyle w:val="afd"/>
        <w:numPr>
          <w:ilvl w:val="2"/>
          <w:numId w:val="3"/>
        </w:numPr>
        <w:ind w:left="0" w:firstLine="0"/>
      </w:pPr>
      <w:bookmarkStart w:id="214" w:name="_Toc288394112"/>
      <w:bookmarkStart w:id="215" w:name="_Toc288410579"/>
      <w:bookmarkStart w:id="216" w:name="_Toc288410708"/>
      <w:bookmarkStart w:id="217" w:name="_Toc424564347"/>
      <w:r w:rsidRPr="0041436B">
        <w:t>Финансовое обеспечение реализации основной образовательной программы</w:t>
      </w:r>
      <w:bookmarkEnd w:id="214"/>
      <w:bookmarkEnd w:id="215"/>
      <w:bookmarkEnd w:id="216"/>
      <w:bookmarkEnd w:id="217"/>
    </w:p>
    <w:p w:rsidR="002D0462" w:rsidRPr="009B0659" w:rsidRDefault="002D0462" w:rsidP="003F7807">
      <w:pPr>
        <w:spacing w:line="360" w:lineRule="auto"/>
        <w:ind w:firstLine="851"/>
        <w:jc w:val="both"/>
        <w:rPr>
          <w:sz w:val="28"/>
          <w:szCs w:val="28"/>
        </w:rPr>
      </w:pPr>
      <w:r w:rsidRPr="004902B1">
        <w:rPr>
          <w:sz w:val="28"/>
          <w:szCs w:val="28"/>
        </w:rPr>
        <w:t xml:space="preserve">Финансовое обеспечение реализации образовательной программы </w:t>
      </w:r>
      <w:r w:rsidR="00746817">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
    <w:p w:rsidR="002D0462" w:rsidRPr="00C6263C" w:rsidRDefault="002D0462" w:rsidP="003F7807">
      <w:pPr>
        <w:spacing w:line="360" w:lineRule="auto"/>
        <w:ind w:firstLine="851"/>
        <w:jc w:val="both"/>
        <w:rPr>
          <w:sz w:val="28"/>
          <w:szCs w:val="28"/>
        </w:rPr>
      </w:pPr>
      <w:r w:rsidRPr="00A87A29">
        <w:rPr>
          <w:sz w:val="28"/>
          <w:szCs w:val="28"/>
        </w:rPr>
        <w:t xml:space="preserve">Финансовое обеспечение реализации образовательной программы </w:t>
      </w:r>
      <w:r w:rsidR="00746817">
        <w:rPr>
          <w:sz w:val="28"/>
          <w:szCs w:val="28"/>
        </w:rPr>
        <w:t>началь</w:t>
      </w:r>
      <w:r w:rsidRPr="00A87A29">
        <w:rPr>
          <w:sz w:val="28"/>
          <w:szCs w:val="28"/>
        </w:rPr>
        <w:t>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sidR="00746817">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 xml:space="preserve">Норматив затрат на реализацию образовательной программы </w:t>
      </w:r>
      <w:r w:rsidR="00746817">
        <w:rPr>
          <w:sz w:val="28"/>
          <w:szCs w:val="28"/>
        </w:rPr>
        <w:t>началь</w:t>
      </w:r>
      <w:r w:rsidRPr="003B2B4B">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Pr>
          <w:sz w:val="28"/>
          <w:szCs w:val="28"/>
        </w:rPr>
        <w:t>началь</w:t>
      </w:r>
      <w:r w:rsidRPr="003B2B4B">
        <w:rPr>
          <w:sz w:val="28"/>
          <w:szCs w:val="28"/>
        </w:rPr>
        <w:t>ного общего образования, включая: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B630CB">
        <w:rPr>
          <w:sz w:val="28"/>
          <w:szCs w:val="28"/>
        </w:rPr>
        <w:t xml:space="preserve">расходы на оплату труда работников, реализующих образовательную программу </w:t>
      </w:r>
      <w:r w:rsidR="00746817">
        <w:rPr>
          <w:sz w:val="28"/>
          <w:szCs w:val="28"/>
        </w:rPr>
        <w:t>началь</w:t>
      </w:r>
      <w:r w:rsidRPr="00B630CB">
        <w:rPr>
          <w:sz w:val="28"/>
          <w:szCs w:val="28"/>
        </w:rPr>
        <w:t>ного общего образова</w:t>
      </w:r>
      <w:r w:rsidRPr="005B482A">
        <w:rPr>
          <w:sz w:val="28"/>
          <w:szCs w:val="28"/>
        </w:rPr>
        <w:t>ния;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3F7807">
      <w:pPr>
        <w:numPr>
          <w:ilvl w:val="0"/>
          <w:numId w:val="65"/>
        </w:numPr>
        <w:tabs>
          <w:tab w:val="left" w:pos="993"/>
        </w:tabs>
        <w:spacing w:line="360" w:lineRule="auto"/>
        <w:ind w:left="0" w:firstLine="851"/>
        <w:jc w:val="both"/>
        <w:rPr>
          <w:sz w:val="28"/>
          <w:szCs w:val="28"/>
        </w:rPr>
      </w:pPr>
      <w:r w:rsidRPr="00BD7394">
        <w:rPr>
          <w:sz w:val="28"/>
          <w:szCs w:val="28"/>
        </w:rPr>
        <w:lastRenderedPageBreak/>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r w:rsidRPr="00BD7394">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Pr>
          <w:sz w:val="28"/>
          <w:szCs w:val="28"/>
        </w:rPr>
        <w:t>началь</w:t>
      </w:r>
      <w:r w:rsidRPr="00BD7394">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Pr>
          <w:sz w:val="28"/>
          <w:szCs w:val="28"/>
        </w:rPr>
        <w:t>началь</w:t>
      </w:r>
      <w:r w:rsidRPr="00BD7394">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lastRenderedPageBreak/>
        <w:t>межбюджетные отношения (бюджет субъекта Российской Федерации – местный бюджет);</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Pr>
          <w:sz w:val="28"/>
          <w:szCs w:val="28"/>
        </w:rPr>
        <w:t>началь</w:t>
      </w:r>
      <w:r w:rsidRPr="00BD7394">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Pr>
          <w:sz w:val="28"/>
          <w:szCs w:val="28"/>
        </w:rPr>
        <w:t>началь</w:t>
      </w:r>
      <w:r w:rsidRPr="00BD7394">
        <w:rPr>
          <w:sz w:val="28"/>
          <w:szCs w:val="28"/>
        </w:rPr>
        <w:t>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w:t>
      </w:r>
      <w:r w:rsidRPr="00BD7394">
        <w:rPr>
          <w:sz w:val="28"/>
          <w:szCs w:val="28"/>
        </w:rPr>
        <w:lastRenderedPageBreak/>
        <w:t>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В связи с требованиями ФГОС </w:t>
      </w:r>
      <w:r w:rsidR="0073313F">
        <w:rPr>
          <w:sz w:val="28"/>
          <w:szCs w:val="28"/>
        </w:rPr>
        <w:t>Н</w:t>
      </w:r>
      <w:r w:rsidRPr="00BD7394">
        <w:rPr>
          <w:sz w:val="28"/>
          <w:szCs w:val="28"/>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lastRenderedPageBreak/>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74681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Pr>
          <w:sz w:val="28"/>
          <w:szCs w:val="28"/>
        </w:rPr>
        <w:t>началь</w:t>
      </w:r>
      <w:r w:rsidRPr="00BD7394">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BD7394" w:rsidRDefault="002D0462" w:rsidP="003F7807">
      <w:pPr>
        <w:spacing w:line="360" w:lineRule="auto"/>
        <w:ind w:firstLine="851"/>
        <w:jc w:val="both"/>
        <w:rPr>
          <w:sz w:val="28"/>
          <w:szCs w:val="28"/>
        </w:rPr>
      </w:pPr>
      <w:r w:rsidRPr="00BD7394">
        <w:rPr>
          <w:sz w:val="28"/>
          <w:szCs w:val="28"/>
        </w:rPr>
        <w:lastRenderedPageBreak/>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Pr>
          <w:sz w:val="28"/>
          <w:szCs w:val="28"/>
        </w:rPr>
        <w:t>началь</w:t>
      </w:r>
      <w:r w:rsidRPr="00BD7394">
        <w:rPr>
          <w:sz w:val="28"/>
          <w:szCs w:val="28"/>
        </w:rPr>
        <w:t>ного общего образования 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3F7807">
      <w:pPr>
        <w:spacing w:line="360" w:lineRule="auto"/>
        <w:ind w:firstLine="851"/>
        <w:jc w:val="both"/>
        <w:rPr>
          <w:sz w:val="28"/>
          <w:szCs w:val="28"/>
        </w:rPr>
      </w:pPr>
      <w:r w:rsidRPr="00BD7394">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3) определяет величину затрат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4) соотносит необходимые затраты с региональным (муниципальным) графиком внедрения ФГОС </w:t>
      </w:r>
      <w:r w:rsidR="00746817">
        <w:rPr>
          <w:sz w:val="28"/>
          <w:szCs w:val="28"/>
        </w:rPr>
        <w:t>Н</w:t>
      </w:r>
      <w:r w:rsidRPr="00BD7394">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3F7807">
      <w:pPr>
        <w:pStyle w:val="1-21"/>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D7394" w:rsidRDefault="002D0462" w:rsidP="003F7807">
      <w:pPr>
        <w:pStyle w:val="1-21"/>
        <w:widowControl w:val="0"/>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 xml:space="preserve">за счет выделения ставок педагогов дополнительного образования, которые обеспечивают реализацию для обучающихся образовательной </w:t>
      </w:r>
      <w:r w:rsidRPr="00BD7394">
        <w:rPr>
          <w:rFonts w:ascii="Times New Roman" w:hAnsi="Times New Roman"/>
          <w:sz w:val="28"/>
          <w:szCs w:val="28"/>
        </w:rPr>
        <w:lastRenderedPageBreak/>
        <w:t>организации широкого спектра программ внеурочной деятельности.</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2D0462" w:rsidP="003F7807">
      <w:pPr>
        <w:widowControl w:val="0"/>
        <w:spacing w:line="360" w:lineRule="auto"/>
        <w:ind w:firstLine="851"/>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w:t>
      </w:r>
      <w:r w:rsidR="00746817">
        <w:rPr>
          <w:sz w:val="28"/>
          <w:szCs w:val="28"/>
        </w:rPr>
        <w:t>началь</w:t>
      </w:r>
      <w:r w:rsidRPr="00BD7394">
        <w:rPr>
          <w:sz w:val="28"/>
          <w:szCs w:val="28"/>
        </w:rPr>
        <w:t>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3F7807">
      <w:pPr>
        <w:shd w:val="clear" w:color="auto" w:fill="FFFFFF"/>
        <w:tabs>
          <w:tab w:val="left" w:pos="1238"/>
        </w:tabs>
        <w:spacing w:line="360" w:lineRule="auto"/>
        <w:ind w:firstLine="851"/>
        <w:jc w:val="both"/>
        <w:rPr>
          <w:sz w:val="28"/>
          <w:szCs w:val="28"/>
        </w:rPr>
      </w:pPr>
    </w:p>
    <w:p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3F7807">
      <w:pPr>
        <w:shd w:val="clear" w:color="auto" w:fill="FFFFFF"/>
        <w:tabs>
          <w:tab w:val="left" w:pos="1087"/>
        </w:tabs>
        <w:spacing w:line="360" w:lineRule="auto"/>
        <w:ind w:firstLine="851"/>
        <w:jc w:val="both"/>
        <w:rPr>
          <w:sz w:val="28"/>
          <w:szCs w:val="28"/>
        </w:rPr>
      </w:pPr>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 определяются по формуле:</w:t>
      </w:r>
    </w:p>
    <w:p w:rsidR="002D0462" w:rsidRPr="00BD7394" w:rsidRDefault="002D0462" w:rsidP="003F7807">
      <w:pPr>
        <w:shd w:val="clear" w:color="auto" w:fill="FFFFFF"/>
        <w:spacing w:line="360" w:lineRule="auto"/>
        <w:ind w:firstLine="851"/>
        <w:jc w:val="center"/>
        <w:rPr>
          <w:sz w:val="56"/>
          <w:szCs w:val="56"/>
        </w:rPr>
      </w:pPr>
      <w:r w:rsidRPr="00BD7394">
        <w:rPr>
          <w:i/>
          <w:sz w:val="40"/>
          <w:szCs w:val="40"/>
        </w:rPr>
        <w:t xml:space="preserve">Р </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гу</w:t>
      </w:r>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z w:val="28"/>
          <w:szCs w:val="28"/>
          <w:lang w:val="en-US"/>
        </w:rPr>
        <w:t>k</w:t>
      </w:r>
      <w:r w:rsidRPr="00BD7394">
        <w:rPr>
          <w:i/>
          <w:iCs/>
          <w:sz w:val="28"/>
          <w:szCs w:val="28"/>
          <w:vertAlign w:val="subscript"/>
          <w:lang w:val="en-US"/>
        </w:rPr>
        <w:t>t</w:t>
      </w:r>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lastRenderedPageBreak/>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r w:rsidRPr="00BD7394">
        <w:rPr>
          <w:bCs/>
          <w:i/>
          <w:spacing w:val="-4"/>
          <w:sz w:val="40"/>
          <w:szCs w:val="40"/>
          <w:lang w:val="en-US"/>
        </w:rPr>
        <w:t>N</w:t>
      </w:r>
      <w:r w:rsidRPr="00BD7394">
        <w:rPr>
          <w:i/>
          <w:sz w:val="40"/>
          <w:szCs w:val="40"/>
          <w:vertAlign w:val="subscript"/>
        </w:rPr>
        <w:t xml:space="preserve">он </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
    <w:p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r w:rsidRPr="00BD7394">
        <w:rPr>
          <w:i/>
          <w:iCs/>
          <w:sz w:val="40"/>
          <w:szCs w:val="40"/>
          <w:lang w:val="en-US"/>
        </w:rPr>
        <w:t>N</w:t>
      </w:r>
      <w:r w:rsidRPr="00BD7394">
        <w:rPr>
          <w:i/>
          <w:iCs/>
          <w:sz w:val="40"/>
          <w:szCs w:val="40"/>
          <w:vertAlign w:val="subscript"/>
          <w:lang w:val="en-US"/>
        </w:rPr>
        <w:t>yp</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002B22A2">
        <w:rPr>
          <w:spacing w:val="-3"/>
          <w:sz w:val="28"/>
          <w:szCs w:val="28"/>
        </w:rPr>
        <w:t xml:space="preserve"> </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
    <w:p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w:t>
      </w:r>
      <w:r w:rsidRPr="00BD7394">
        <w:rPr>
          <w:sz w:val="28"/>
          <w:szCs w:val="28"/>
        </w:rPr>
        <w:lastRenderedPageBreak/>
        <w:t xml:space="preserve">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реализация образовательных программ </w:t>
      </w:r>
      <w:r w:rsidR="00746817">
        <w:rPr>
          <w:sz w:val="28"/>
          <w:szCs w:val="28"/>
        </w:rPr>
        <w:t>началь</w:t>
      </w:r>
      <w:r w:rsidRPr="00BD7394">
        <w:rPr>
          <w:sz w:val="28"/>
          <w:szCs w:val="28"/>
        </w:rPr>
        <w:t>ного общего образования может определяться по формуле:</w:t>
      </w:r>
    </w:p>
    <w:p w:rsidR="002D0462" w:rsidRPr="00BD7394" w:rsidRDefault="002D0462" w:rsidP="003F7807">
      <w:pPr>
        <w:spacing w:line="360" w:lineRule="auto"/>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2D0462" w:rsidRPr="00BD7394" w:rsidRDefault="002D0462" w:rsidP="003F7807">
      <w:pPr>
        <w:spacing w:line="360" w:lineRule="auto"/>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 /мес.;</w:t>
      </w:r>
    </w:p>
    <w:p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коэффициент, учитывающий специфику образовательной программы или категорию обучающихся (при их наличии);</w:t>
      </w:r>
    </w:p>
    <w:p w:rsidR="002D0462" w:rsidRPr="00BD7394" w:rsidRDefault="002D0462" w:rsidP="003F7807">
      <w:pPr>
        <w:spacing w:line="360" w:lineRule="auto"/>
        <w:ind w:firstLine="851"/>
        <w:jc w:val="both"/>
        <w:rPr>
          <w:i/>
          <w:sz w:val="28"/>
          <w:szCs w:val="28"/>
        </w:rPr>
      </w:pPr>
      <w:r w:rsidRPr="00BD7394">
        <w:rPr>
          <w:bCs/>
          <w:i/>
          <w:iCs/>
          <w:sz w:val="28"/>
          <w:szCs w:val="28"/>
          <w:lang w:val="en-US"/>
        </w:rPr>
        <w:t>K</w:t>
      </w:r>
      <w:r w:rsidRPr="00BD7394">
        <w:rPr>
          <w:bCs/>
          <w:i/>
          <w:iCs/>
          <w:sz w:val="28"/>
          <w:szCs w:val="28"/>
          <w:vertAlign w:val="superscript"/>
        </w:rPr>
        <w:t>2</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страховых взносов на выплаты по оплате труда. Значение коэффициента – 1,302;</w:t>
      </w:r>
    </w:p>
    <w:p w:rsidR="002D0462" w:rsidRPr="00BD7394" w:rsidRDefault="002D0462" w:rsidP="003F7807">
      <w:pPr>
        <w:spacing w:line="360" w:lineRule="auto"/>
        <w:ind w:firstLine="851"/>
        <w:jc w:val="both"/>
        <w:rPr>
          <w:sz w:val="28"/>
          <w:szCs w:val="28"/>
        </w:rPr>
      </w:pPr>
      <w:r w:rsidRPr="00BD7394">
        <w:rPr>
          <w:bCs/>
          <w:i/>
          <w:iCs/>
          <w:sz w:val="28"/>
          <w:szCs w:val="28"/>
          <w:lang w:val="en-US"/>
        </w:rPr>
        <w:t>K</w:t>
      </w:r>
      <w:r w:rsidRPr="00BD7394">
        <w:rPr>
          <w:bCs/>
          <w:i/>
          <w:iCs/>
          <w:sz w:val="28"/>
          <w:szCs w:val="28"/>
          <w:vertAlign w:val="superscript"/>
        </w:rPr>
        <w:t>3</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BD7394" w:rsidRDefault="002D0462" w:rsidP="003F7807">
      <w:pPr>
        <w:spacing w:line="360" w:lineRule="auto"/>
        <w:ind w:firstLine="851"/>
        <w:jc w:val="both"/>
        <w:rPr>
          <w:sz w:val="28"/>
          <w:szCs w:val="28"/>
        </w:rPr>
      </w:pPr>
      <w:r w:rsidRPr="00BD7394">
        <w:rPr>
          <w:sz w:val="28"/>
          <w:szCs w:val="28"/>
        </w:rPr>
        <w:lastRenderedPageBreak/>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41436B" w:rsidRDefault="008B2D7E" w:rsidP="003F7807">
      <w:pPr>
        <w:spacing w:line="360" w:lineRule="auto"/>
        <w:ind w:firstLine="851"/>
        <w:jc w:val="center"/>
        <w:rPr>
          <w:sz w:val="28"/>
          <w:szCs w:val="28"/>
        </w:rPr>
      </w:pPr>
      <w:r>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3F7807">
      <w:pPr>
        <w:spacing w:line="360" w:lineRule="auto"/>
        <w:ind w:firstLine="851"/>
        <w:jc w:val="both"/>
        <w:rPr>
          <w:sz w:val="28"/>
          <w:szCs w:val="28"/>
        </w:rPr>
      </w:pPr>
      <w:r>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
    <w:p w:rsidR="002D0462" w:rsidRPr="00797ECB" w:rsidRDefault="008B2D7E" w:rsidP="003F7807">
      <w:pPr>
        <w:spacing w:line="360" w:lineRule="auto"/>
        <w:ind w:firstLine="851"/>
        <w:jc w:val="both"/>
        <w:rPr>
          <w:sz w:val="28"/>
          <w:szCs w:val="28"/>
        </w:rPr>
      </w:pPr>
      <w:r>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3F7807">
      <w:pPr>
        <w:spacing w:line="360" w:lineRule="auto"/>
        <w:ind w:firstLine="851"/>
        <w:jc w:val="both"/>
        <w:rPr>
          <w:sz w:val="28"/>
          <w:szCs w:val="28"/>
        </w:rPr>
      </w:pPr>
      <w:r>
        <w:rPr>
          <w:noProof/>
          <w:sz w:val="28"/>
          <w:szCs w:val="28"/>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3F7807">
      <w:pPr>
        <w:tabs>
          <w:tab w:val="left" w:pos="8222"/>
        </w:tabs>
        <w:spacing w:line="360" w:lineRule="auto"/>
        <w:ind w:firstLine="851"/>
        <w:jc w:val="both"/>
        <w:rPr>
          <w:sz w:val="28"/>
          <w:szCs w:val="28"/>
        </w:rPr>
      </w:pPr>
      <w:r w:rsidRPr="004902B1">
        <w:rPr>
          <w:sz w:val="28"/>
          <w:szCs w:val="28"/>
        </w:rPr>
        <w:lastRenderedPageBreak/>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3F7807">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lastRenderedPageBreak/>
        <w:t>нормативные затраты на проведение текущего ремонта объектов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D7394" w:rsidRDefault="002D0462" w:rsidP="00D63FCA"/>
    <w:p w:rsidR="009D5D74" w:rsidRPr="00BD7394" w:rsidRDefault="009D5D74" w:rsidP="00D63FCA">
      <w:pPr>
        <w:pStyle w:val="afd"/>
        <w:numPr>
          <w:ilvl w:val="2"/>
          <w:numId w:val="3"/>
        </w:numPr>
        <w:ind w:left="0" w:firstLine="0"/>
      </w:pPr>
      <w:bookmarkStart w:id="218" w:name="_Toc288394113"/>
      <w:bookmarkStart w:id="219" w:name="_Toc288410580"/>
      <w:bookmarkStart w:id="220" w:name="_Toc288410709"/>
      <w:bookmarkStart w:id="221" w:name="_Toc42456434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18"/>
      <w:bookmarkEnd w:id="219"/>
      <w:bookmarkEnd w:id="220"/>
      <w:bookmarkEnd w:id="221"/>
    </w:p>
    <w:p w:rsidR="009D5D74" w:rsidRPr="00BD7394" w:rsidRDefault="009D5D74" w:rsidP="00D63FCA"/>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образовательная </w:t>
      </w:r>
      <w:r w:rsidR="005C5F90" w:rsidRPr="00BD7394">
        <w:rPr>
          <w:rFonts w:ascii="Times New Roman" w:hAnsi="Times New Roman"/>
          <w:color w:val="auto"/>
          <w:spacing w:val="-2"/>
          <w:sz w:val="28"/>
          <w:szCs w:val="28"/>
        </w:rPr>
        <w:t>организация</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требования и условия Положения о лицензировании образовательной деятельности, утвержд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w:t>
      </w:r>
      <w:r w:rsidR="007778F0">
        <w:rPr>
          <w:rFonts w:ascii="Times New Roman" w:hAnsi="Times New Roman"/>
          <w:color w:val="auto"/>
          <w:sz w:val="28"/>
          <w:szCs w:val="28"/>
        </w:rPr>
        <w:t xml:space="preserve"> </w:t>
      </w:r>
      <w:r w:rsidR="002D2C77" w:rsidRPr="00BD7394">
        <w:rPr>
          <w:rFonts w:ascii="Times New Roman" w:hAnsi="Times New Roman"/>
          <w:color w:val="auto"/>
          <w:sz w:val="28"/>
          <w:szCs w:val="28"/>
        </w:rPr>
        <w:t>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rsidR="00653A76" w:rsidRPr="0041436B" w:rsidRDefault="00653A76" w:rsidP="003F7807">
      <w:pPr>
        <w:pStyle w:val="21"/>
        <w:ind w:firstLine="851"/>
      </w:pPr>
      <w:r w:rsidRPr="00CB6752">
        <w:lastRenderedPageBreak/>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3F7807">
      <w:pPr>
        <w:pStyle w:val="21"/>
        <w:ind w:firstLine="851"/>
      </w:pPr>
      <w:r w:rsidRPr="00E417D8">
        <w:t>перечни рекомендуемой учебной литературы и цифровых образовательных ресурсов;</w:t>
      </w:r>
    </w:p>
    <w:p w:rsidR="00653A76" w:rsidRPr="00B630CB" w:rsidRDefault="00653A76" w:rsidP="003F7807">
      <w:pPr>
        <w:pStyle w:val="21"/>
        <w:ind w:firstLine="851"/>
      </w:pPr>
      <w:r w:rsidRPr="00A87A29">
        <w:rPr>
          <w:spacing w:val="-2"/>
        </w:rPr>
        <w:t>аналогичные перечни, утвержд</w:t>
      </w:r>
      <w:r w:rsidR="00D30361">
        <w:rPr>
          <w:spacing w:val="-2"/>
        </w:rPr>
        <w:t>е</w:t>
      </w:r>
      <w:r w:rsidRPr="00A87A29">
        <w:rPr>
          <w:spacing w:val="-2"/>
        </w:rPr>
        <w:t>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002B22A2">
        <w:rPr>
          <w:spacing w:val="2"/>
        </w:rPr>
        <w:t>,</w:t>
      </w:r>
      <w:r w:rsidR="007778F0">
        <w:rPr>
          <w:spacing w:val="2"/>
        </w:rPr>
        <w:t xml:space="preserve"> </w:t>
      </w:r>
      <w:r w:rsidRPr="003B2B4B">
        <w:t>разработанные с уч</w:t>
      </w:r>
      <w:r w:rsidR="00D30361">
        <w:t>е</w:t>
      </w:r>
      <w:r w:rsidRPr="003B2B4B">
        <w:t>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007778F0">
        <w:rPr>
          <w:rFonts w:ascii="Times New Roman" w:hAnsi="Times New Roman"/>
          <w:color w:val="auto"/>
          <w:spacing w:val="-2"/>
          <w:sz w:val="28"/>
          <w:szCs w:val="28"/>
        </w:rPr>
        <w:t xml:space="preserve"> </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инвентар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3F7807">
      <w:pPr>
        <w:pStyle w:val="21"/>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3F7807">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3F7807">
      <w:pPr>
        <w:pStyle w:val="21"/>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653A76" w:rsidRPr="00012122" w:rsidRDefault="00653A76" w:rsidP="003F7807">
      <w:pPr>
        <w:pStyle w:val="21"/>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3F7807">
      <w:pPr>
        <w:pStyle w:val="21"/>
        <w:ind w:firstLine="851"/>
      </w:pPr>
      <w:r w:rsidRPr="00821939">
        <w:t>актовым залом;</w:t>
      </w:r>
    </w:p>
    <w:p w:rsidR="00653A76" w:rsidRPr="00B630CB" w:rsidRDefault="00653A76" w:rsidP="003F7807">
      <w:pPr>
        <w:pStyle w:val="21"/>
        <w:ind w:firstLine="851"/>
      </w:pPr>
      <w:r w:rsidRPr="00375003">
        <w:t>спортивными сооружениями (комплексами, залами, бас</w:t>
      </w:r>
      <w:r w:rsidRPr="00375003">
        <w:rPr>
          <w:spacing w:val="2"/>
        </w:rPr>
        <w:t>сейнами, стадионами, спортивными площадками, тирами), оснащ</w:t>
      </w:r>
      <w:r w:rsidR="00D30361">
        <w:rPr>
          <w:spacing w:val="2"/>
        </w:rPr>
        <w:t>е</w:t>
      </w:r>
      <w:r w:rsidRPr="00375003">
        <w:rPr>
          <w:spacing w:val="2"/>
        </w:rPr>
        <w:t>нными игровым, спортивным оборудованием и ин</w:t>
      </w:r>
      <w:r w:rsidRPr="00B630CB">
        <w:t>вентар</w:t>
      </w:r>
      <w:r w:rsidR="00D30361">
        <w:t>е</w:t>
      </w:r>
      <w:r w:rsidRPr="00B630CB">
        <w:t>м;</w:t>
      </w:r>
    </w:p>
    <w:p w:rsidR="00653A76" w:rsidRPr="00BD7394" w:rsidRDefault="00653A76" w:rsidP="003F7807">
      <w:pPr>
        <w:pStyle w:val="21"/>
        <w:ind w:firstLine="851"/>
      </w:pPr>
      <w:r w:rsidRPr="00B630CB">
        <w:rPr>
          <w:spacing w:val="2"/>
        </w:rPr>
        <w:lastRenderedPageBreak/>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
    <w:p w:rsidR="00653A76" w:rsidRPr="00BD7394" w:rsidRDefault="00653A76" w:rsidP="003F7807">
      <w:pPr>
        <w:pStyle w:val="21"/>
        <w:ind w:firstLine="851"/>
      </w:pPr>
      <w:r w:rsidRPr="00BD7394">
        <w:rPr>
          <w:spacing w:val="2"/>
        </w:rPr>
        <w:t>административными и иными помещениями, оснащ</w:t>
      </w:r>
      <w:r w:rsidR="00D30361">
        <w:rPr>
          <w:spacing w:val="2"/>
        </w:rPr>
        <w:t>е</w:t>
      </w:r>
      <w:r w:rsidRPr="00BD7394">
        <w:rPr>
          <w:spacing w:val="2"/>
        </w:rPr>
        <w:t>нными необходимым оборудованием, в том числе для орга</w:t>
      </w:r>
      <w:r w:rsidRPr="00BD7394">
        <w:t>низации учебно</w:t>
      </w:r>
      <w:r w:rsidR="005F572A" w:rsidRPr="00BD7394">
        <w:t>й деятельности</w:t>
      </w:r>
      <w:r w:rsidRPr="00BD7394">
        <w:t xml:space="preserve"> процесса с детьми­инвалидами и детьми с </w:t>
      </w:r>
      <w:r w:rsidR="002D2C77" w:rsidRPr="00BD7394">
        <w:t>ОВЗ</w:t>
      </w:r>
      <w:r w:rsidRPr="00BD7394">
        <w:t>;</w:t>
      </w:r>
    </w:p>
    <w:p w:rsidR="00653A76" w:rsidRPr="00BD7394" w:rsidRDefault="00653A76" w:rsidP="003F7807">
      <w:pPr>
        <w:pStyle w:val="21"/>
        <w:ind w:firstLine="851"/>
      </w:pPr>
      <w:r w:rsidRPr="00BD7394">
        <w:t>гардеробами, санузлами, местами личной гигиены;</w:t>
      </w:r>
    </w:p>
    <w:p w:rsidR="00653A76" w:rsidRPr="00BD7394" w:rsidRDefault="00653A76" w:rsidP="003F7807">
      <w:pPr>
        <w:pStyle w:val="21"/>
        <w:ind w:firstLine="851"/>
      </w:pPr>
      <w:r w:rsidRPr="00BD7394">
        <w:rPr>
          <w:spacing w:val="2"/>
        </w:rPr>
        <w:t>участком (территорией) с необходимым набором осна</w:t>
      </w:r>
      <w:r w:rsidRPr="00BD7394">
        <w:t>щ</w:t>
      </w:r>
      <w:r w:rsidR="00D30361">
        <w:t>е</w:t>
      </w:r>
      <w:r w:rsidRPr="00BD7394">
        <w:t>нных зон.</w:t>
      </w:r>
    </w:p>
    <w:p w:rsidR="00653A76" w:rsidRPr="00BD7394" w:rsidRDefault="005C5F90"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 о</w:t>
      </w:r>
      <w:r w:rsidRPr="00BD7394">
        <w:rPr>
          <w:rFonts w:ascii="Times New Roman" w:hAnsi="Times New Roman"/>
          <w:color w:val="auto"/>
          <w:spacing w:val="2"/>
          <w:sz w:val="28"/>
          <w:szCs w:val="28"/>
        </w:rPr>
        <w:t>рганизация</w:t>
      </w:r>
      <w:r w:rsidR="007778F0">
        <w:rPr>
          <w:rFonts w:ascii="Times New Roman" w:hAnsi="Times New Roman"/>
          <w:color w:val="auto"/>
          <w:spacing w:val="2"/>
          <w:sz w:val="28"/>
          <w:szCs w:val="28"/>
        </w:rPr>
        <w:t xml:space="preserve"> </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w:t>
      </w:r>
      <w:r w:rsidR="007778F0">
        <w:rPr>
          <w:rFonts w:ascii="Times New Roman" w:hAnsi="Times New Roman"/>
          <w:color w:val="auto"/>
          <w:sz w:val="28"/>
          <w:szCs w:val="28"/>
        </w:rPr>
        <w:t xml:space="preserve"> </w:t>
      </w:r>
      <w:r w:rsidR="005F572A" w:rsidRPr="00BD7394">
        <w:rPr>
          <w:rFonts w:ascii="Times New Roman" w:hAnsi="Times New Roman"/>
          <w:color w:val="auto"/>
          <w:sz w:val="28"/>
          <w:szCs w:val="28"/>
        </w:rPr>
        <w:t>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w:t>
      </w:r>
    </w:p>
    <w:p w:rsidR="00653A76" w:rsidRPr="00CB6752" w:rsidRDefault="00653A76" w:rsidP="003F7807">
      <w:pPr>
        <w:pStyle w:val="21"/>
        <w:ind w:firstLine="851"/>
      </w:pPr>
      <w:r w:rsidRPr="00CB6752">
        <w:t xml:space="preserve">возрастных, психолого­педагогических особенностей обучающихся; </w:t>
      </w:r>
    </w:p>
    <w:p w:rsidR="00653A76" w:rsidRPr="0041436B" w:rsidRDefault="00653A76" w:rsidP="003F7807">
      <w:pPr>
        <w:pStyle w:val="21"/>
        <w:ind w:firstLine="851"/>
      </w:pPr>
      <w:r w:rsidRPr="0041436B">
        <w:t>его необходимости и достаточности;</w:t>
      </w:r>
    </w:p>
    <w:p w:rsidR="00653A76" w:rsidRPr="00797ECB" w:rsidRDefault="00653A76" w:rsidP="003F7807">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3F7807">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3F7807">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lastRenderedPageBreak/>
        <w:t>Инновационные средства обучения должны содержать:</w:t>
      </w:r>
    </w:p>
    <w:p w:rsidR="00653A76" w:rsidRPr="00E55EE9" w:rsidRDefault="00653A76" w:rsidP="003F7807">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 xml:space="preserve">новной образовательной программы в </w:t>
      </w:r>
      <w:r w:rsidR="00D93053" w:rsidRPr="00BD7394">
        <w:rPr>
          <w:rFonts w:ascii="Times New Roman" w:hAnsi="Times New Roman"/>
          <w:color w:val="auto"/>
          <w:spacing w:val="2"/>
          <w:sz w:val="28"/>
          <w:szCs w:val="28"/>
        </w:rPr>
        <w:t>образовательной организации</w:t>
      </w:r>
      <w:r w:rsidR="002B22A2">
        <w:rPr>
          <w:rFonts w:ascii="Times New Roman" w:hAnsi="Times New Roman"/>
          <w:color w:val="auto"/>
          <w:spacing w:val="2"/>
          <w:sz w:val="28"/>
          <w:szCs w:val="28"/>
        </w:rPr>
        <w:t xml:space="preserve"> </w:t>
      </w:r>
      <w:r w:rsidRPr="00BD7394">
        <w:rPr>
          <w:rFonts w:ascii="Times New Roman" w:hAnsi="Times New Roman"/>
          <w:color w:val="auto"/>
          <w:sz w:val="28"/>
          <w:szCs w:val="28"/>
        </w:rPr>
        <w:t>может быть осуществлена по следующей форме:</w:t>
      </w:r>
    </w:p>
    <w:p w:rsidR="00653A76" w:rsidRPr="00BD7394" w:rsidRDefault="00653A76" w:rsidP="00D63FCA">
      <w:pPr>
        <w:pStyle w:val="a7"/>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firstRow="0" w:lastRow="0" w:firstColumn="0" w:lastColumn="0" w:noHBand="0" w:noVBand="0"/>
      </w:tblPr>
      <w:tblGrid>
        <w:gridCol w:w="2552"/>
        <w:gridCol w:w="5528"/>
        <w:gridCol w:w="1843"/>
      </w:tblGrid>
      <w:tr w:rsidR="00653A76" w:rsidRPr="00BD7394"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Необходимое оборудование</w:t>
            </w:r>
            <w:r w:rsidRPr="00BD7394">
              <w:rPr>
                <w:rFonts w:ascii="Times New Roman" w:hAnsi="Times New Roman"/>
                <w:color w:val="auto"/>
                <w:sz w:val="28"/>
                <w:szCs w:val="28"/>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w:t>
            </w:r>
          </w:p>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имеется</w:t>
            </w:r>
            <w:r w:rsidRPr="00BD7394">
              <w:rPr>
                <w:rFonts w:ascii="Times New Roman" w:hAnsi="Times New Roman"/>
                <w:color w:val="auto"/>
                <w:sz w:val="28"/>
                <w:szCs w:val="28"/>
              </w:rPr>
              <w:br/>
              <w:t>в наличии</w:t>
            </w:r>
          </w:p>
        </w:tc>
      </w:tr>
      <w:tr w:rsidR="00653A76" w:rsidRPr="00BD7394"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 программно­методическое обеспечение, 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w:t>
            </w:r>
            <w:r w:rsidRPr="00BD7394">
              <w:rPr>
                <w:rFonts w:ascii="Times New Roman" w:hAnsi="Times New Roman"/>
                <w:color w:val="auto"/>
                <w:sz w:val="28"/>
                <w:szCs w:val="28"/>
              </w:rPr>
              <w:t> </w:t>
            </w:r>
            <w:r w:rsidRPr="00BD7394">
              <w:rPr>
                <w:rFonts w:ascii="Times New Roman" w:hAnsi="Times New Roman"/>
                <w:color w:val="auto"/>
                <w:sz w:val="28"/>
                <w:szCs w:val="28"/>
              </w:rPr>
              <w:t>Учебно­методические материалы: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1.2.1.</w:t>
            </w:r>
            <w:r w:rsidRPr="00BD7394">
              <w:rPr>
                <w:rFonts w:ascii="Times New Roman" w:hAnsi="Times New Roman"/>
                <w:color w:val="auto"/>
                <w:sz w:val="28"/>
                <w:szCs w:val="28"/>
              </w:rPr>
              <w:t> </w:t>
            </w:r>
            <w:r w:rsidRPr="00BD7394">
              <w:rPr>
                <w:rFonts w:ascii="Times New Roman" w:hAnsi="Times New Roman"/>
                <w:color w:val="auto"/>
                <w:sz w:val="28"/>
                <w:szCs w:val="28"/>
              </w:rPr>
              <w:t>УМК…</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1.2.2.</w:t>
            </w:r>
            <w:r w:rsidRPr="00BD7394">
              <w:rPr>
                <w:rFonts w:ascii="Times New Roman" w:hAnsi="Times New Roman"/>
                <w:color w:val="auto"/>
                <w:sz w:val="28"/>
                <w:szCs w:val="28"/>
              </w:rPr>
              <w:t> </w:t>
            </w:r>
            <w:r w:rsidRPr="00BD7394">
              <w:rPr>
                <w:rFonts w:ascii="Times New Roman" w:hAnsi="Times New Roman"/>
                <w:color w:val="auto"/>
                <w:sz w:val="28"/>
                <w:szCs w:val="28"/>
              </w:rPr>
              <w:t>Дидактические и раздаточные материалы: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1.2.3.</w:t>
            </w:r>
            <w:r w:rsidRPr="00BD7394">
              <w:rPr>
                <w:rFonts w:ascii="Times New Roman" w:hAnsi="Times New Roman"/>
                <w:color w:val="auto"/>
                <w:sz w:val="28"/>
                <w:szCs w:val="28"/>
              </w:rPr>
              <w:t> </w:t>
            </w:r>
            <w:r w:rsidRPr="00BD7394">
              <w:rPr>
                <w:rFonts w:ascii="Times New Roman" w:hAnsi="Times New Roman"/>
                <w:color w:val="auto"/>
                <w:sz w:val="28"/>
                <w:szCs w:val="28"/>
              </w:rPr>
              <w:t>Аудиозаписи, слайды по содержанию учебного предмета, ЭОР: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1.2.4.</w:t>
            </w:r>
            <w:r w:rsidRPr="00BD7394">
              <w:rPr>
                <w:rFonts w:ascii="Times New Roman" w:hAnsi="Times New Roman"/>
                <w:color w:val="auto"/>
                <w:sz w:val="28"/>
                <w:szCs w:val="28"/>
              </w:rPr>
              <w:t> </w:t>
            </w:r>
            <w:r w:rsidRPr="00BD7394">
              <w:rPr>
                <w:rFonts w:ascii="Times New Roman" w:hAnsi="Times New Roman"/>
                <w:color w:val="auto"/>
                <w:sz w:val="28"/>
                <w:szCs w:val="28"/>
              </w:rPr>
              <w:t>Традиционные и инновационные средства обучения,</w:t>
            </w:r>
            <w:r w:rsidRPr="00BD7394">
              <w:rPr>
                <w:rFonts w:ascii="Times New Roman" w:hAnsi="Times New Roman"/>
                <w:color w:val="auto"/>
                <w:sz w:val="28"/>
                <w:szCs w:val="28"/>
              </w:rPr>
              <w:br/>
              <w:t>компьютерные, информационно­коммуникационные средства: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1.2.5.</w:t>
            </w:r>
            <w:r w:rsidRPr="00BD7394">
              <w:rPr>
                <w:rFonts w:ascii="Times New Roman" w:hAnsi="Times New Roman"/>
                <w:color w:val="auto"/>
                <w:sz w:val="28"/>
                <w:szCs w:val="28"/>
              </w:rPr>
              <w:t> </w:t>
            </w:r>
            <w:r w:rsidRPr="00BD7394">
              <w:rPr>
                <w:rFonts w:ascii="Times New Roman" w:hAnsi="Times New Roman"/>
                <w:color w:val="auto"/>
                <w:sz w:val="28"/>
                <w:szCs w:val="28"/>
              </w:rPr>
              <w:t>Учебно­практическое</w:t>
            </w:r>
            <w:r w:rsidRPr="00BD7394">
              <w:rPr>
                <w:rFonts w:ascii="Times New Roman" w:hAnsi="Times New Roman"/>
                <w:color w:val="auto"/>
                <w:sz w:val="28"/>
                <w:szCs w:val="28"/>
              </w:rPr>
              <w:br/>
              <w:t>оборудование: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1.2.6.</w:t>
            </w:r>
            <w:r w:rsidRPr="00BD7394">
              <w:rPr>
                <w:rFonts w:ascii="Times New Roman" w:hAnsi="Times New Roman"/>
                <w:color w:val="auto"/>
                <w:sz w:val="28"/>
                <w:szCs w:val="28"/>
              </w:rPr>
              <w:t> </w:t>
            </w:r>
            <w:r w:rsidRPr="00BD7394">
              <w:rPr>
                <w:rFonts w:ascii="Times New Roman" w:hAnsi="Times New Roman"/>
                <w:color w:val="auto"/>
                <w:sz w:val="28"/>
                <w:szCs w:val="28"/>
              </w:rPr>
              <w:t>Игры и игрушки: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1.2.7.</w:t>
            </w:r>
            <w:r w:rsidRPr="00BD7394">
              <w:rPr>
                <w:rFonts w:ascii="Times New Roman" w:hAnsi="Times New Roman"/>
                <w:color w:val="auto"/>
                <w:sz w:val="28"/>
                <w:szCs w:val="28"/>
              </w:rPr>
              <w:t> </w:t>
            </w:r>
            <w:r w:rsidRPr="00BD7394">
              <w:rPr>
                <w:rFonts w:ascii="Times New Roman" w:hAnsi="Times New Roman"/>
                <w:color w:val="auto"/>
                <w:sz w:val="28"/>
                <w:szCs w:val="28"/>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2.</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федерального, регионального</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и муниципального уровней,</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локальные акты:...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2.2.</w:t>
            </w:r>
            <w:r w:rsidRPr="00BD7394">
              <w:rPr>
                <w:rFonts w:ascii="Times New Roman" w:hAnsi="Times New Roman"/>
                <w:color w:val="auto"/>
                <w:sz w:val="28"/>
                <w:szCs w:val="28"/>
              </w:rPr>
              <w:t> </w:t>
            </w:r>
            <w:r w:rsidRPr="00BD7394">
              <w:rPr>
                <w:rFonts w:ascii="Times New Roman" w:hAnsi="Times New Roman"/>
                <w:color w:val="auto"/>
                <w:sz w:val="28"/>
                <w:szCs w:val="28"/>
              </w:rPr>
              <w:t>Документация ОУ.</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2.3.</w:t>
            </w:r>
            <w:r w:rsidRPr="00BD7394">
              <w:rPr>
                <w:rFonts w:ascii="Times New Roman" w:hAnsi="Times New Roman"/>
                <w:color w:val="auto"/>
                <w:sz w:val="28"/>
                <w:szCs w:val="28"/>
              </w:rPr>
              <w:t> </w:t>
            </w:r>
            <w:r w:rsidRPr="00BD7394">
              <w:rPr>
                <w:rFonts w:ascii="Times New Roman" w:hAnsi="Times New Roman"/>
                <w:color w:val="auto"/>
                <w:sz w:val="28"/>
                <w:szCs w:val="28"/>
              </w:rPr>
              <w:t>Комплекты диагностических материалов: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2.4.</w:t>
            </w:r>
            <w:r w:rsidRPr="00BD7394">
              <w:rPr>
                <w:rFonts w:ascii="Times New Roman" w:hAnsi="Times New Roman"/>
                <w:color w:val="auto"/>
                <w:sz w:val="28"/>
                <w:szCs w:val="28"/>
              </w:rPr>
              <w:t> </w:t>
            </w:r>
            <w:r w:rsidRPr="00BD7394">
              <w:rPr>
                <w:rFonts w:ascii="Times New Roman" w:hAnsi="Times New Roman"/>
                <w:color w:val="auto"/>
                <w:sz w:val="28"/>
                <w:szCs w:val="28"/>
              </w:rPr>
              <w:t>Базы данных: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2.5.</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Default="00653A76" w:rsidP="00E43046">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002B22A2">
        <w:rPr>
          <w:rFonts w:ascii="Times New Roman" w:hAnsi="Times New Roman"/>
          <w:color w:val="auto"/>
          <w:sz w:val="28"/>
          <w:szCs w:val="28"/>
        </w:rPr>
        <w:t xml:space="preserve"> </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002B22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ляция, освещ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w:t>
      </w:r>
      <w:r w:rsidRPr="007261C4">
        <w:rPr>
          <w:rFonts w:ascii="Times New Roman" w:hAnsi="Times New Roman"/>
          <w:sz w:val="28"/>
          <w:szCs w:val="28"/>
        </w:rPr>
        <w:lastRenderedPageBreak/>
        <w:t>виртуально-наглядных моделей и коллекций основных математических и естественнонаучных объектов и явлений;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Pr>
          <w:rFonts w:ascii="Times New Roman" w:hAnsi="Times New Roman"/>
          <w:sz w:val="28"/>
          <w:szCs w:val="28"/>
        </w:rPr>
        <w:t xml:space="preserve">-, </w:t>
      </w:r>
      <w:r w:rsidRPr="007261C4">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lastRenderedPageBreak/>
        <w:t>выпуска школьных печатных изданий, работы школьного сайта;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E43046">
      <w:pPr>
        <w:pStyle w:val="a3"/>
        <w:spacing w:line="360" w:lineRule="auto"/>
        <w:ind w:firstLine="851"/>
        <w:rPr>
          <w:rFonts w:ascii="Times New Roman" w:hAnsi="Times New Roman"/>
          <w:color w:val="auto"/>
          <w:sz w:val="28"/>
          <w:szCs w:val="28"/>
        </w:rPr>
      </w:pP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41436B" w:rsidRDefault="00653A76" w:rsidP="00D63FCA">
      <w:pPr>
        <w:pStyle w:val="afd"/>
        <w:numPr>
          <w:ilvl w:val="2"/>
          <w:numId w:val="3"/>
        </w:numPr>
        <w:ind w:left="0" w:firstLine="0"/>
      </w:pPr>
      <w:bookmarkStart w:id="222" w:name="_Toc288394114"/>
      <w:bookmarkStart w:id="223" w:name="_Toc288410581"/>
      <w:bookmarkStart w:id="224" w:name="_Toc288410710"/>
      <w:bookmarkStart w:id="225" w:name="_Toc424564349"/>
      <w:r w:rsidRPr="0041436B">
        <w:t>Информационно­методические условия реализации основной образовательной программы</w:t>
      </w:r>
      <w:bookmarkEnd w:id="222"/>
      <w:bookmarkEnd w:id="223"/>
      <w:bookmarkEnd w:id="224"/>
      <w:bookmarkEnd w:id="225"/>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007778F0">
        <w:rPr>
          <w:rFonts w:ascii="Times New Roman" w:hAnsi="Times New Roman"/>
          <w:color w:val="auto"/>
          <w:spacing w:val="-4"/>
          <w:sz w:val="28"/>
          <w:szCs w:val="28"/>
        </w:rPr>
        <w:t xml:space="preserve"> </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3F7807">
      <w:pPr>
        <w:pStyle w:val="21"/>
        <w:ind w:firstLine="851"/>
      </w:pPr>
      <w:r w:rsidRPr="00CB6752">
        <w:t>информационно­образовательные ресурсы в виде печатной продукции;</w:t>
      </w:r>
    </w:p>
    <w:p w:rsidR="00653A76" w:rsidRPr="00FF3660" w:rsidRDefault="00653A76" w:rsidP="003F7807">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3F7807">
      <w:pPr>
        <w:pStyle w:val="21"/>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3F7807">
      <w:pPr>
        <w:pStyle w:val="21"/>
        <w:ind w:firstLine="851"/>
      </w:pPr>
      <w:r w:rsidRPr="00E417D8">
        <w:rPr>
          <w:spacing w:val="2"/>
        </w:rPr>
        <w:t>вычислительная и информационно­телекоммуникацион</w:t>
      </w:r>
      <w:r w:rsidRPr="00A87A29">
        <w:t>ная инфраструктура;</w:t>
      </w:r>
    </w:p>
    <w:p w:rsidR="00653A76" w:rsidRPr="00BD7394" w:rsidRDefault="00653A76" w:rsidP="003F7807">
      <w:pPr>
        <w:pStyle w:val="21"/>
        <w:ind w:firstLine="851"/>
      </w:pPr>
      <w:r w:rsidRPr="00C6263C">
        <w:rPr>
          <w:spacing w:val="2"/>
        </w:rPr>
        <w:lastRenderedPageBreak/>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2D2C77" w:rsidRPr="00375003">
        <w:t xml:space="preserve"> образовательной </w:t>
      </w:r>
      <w:r w:rsidR="005C5F90" w:rsidRPr="00B630CB">
        <w:t>организации</w:t>
      </w:r>
      <w:r w:rsidRPr="00B630CB">
        <w:t xml:space="preserve"> (бухгалтерский уч</w:t>
      </w:r>
      <w:r w:rsidR="00D30361">
        <w:t>е</w:t>
      </w:r>
      <w:r w:rsidRPr="00B630CB">
        <w:t>т, делопроизводство, кадры и</w:t>
      </w:r>
      <w:r w:rsidRPr="005B482A">
        <w:t> </w:t>
      </w:r>
      <w:r w:rsidRPr="00BD7394">
        <w:t>т.</w:t>
      </w:r>
      <w:r w:rsidRPr="00BD7394">
        <w:t> </w:t>
      </w:r>
      <w:r w:rsidRPr="00BD7394">
        <w:t>д.).</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002B22A2">
        <w:rPr>
          <w:rFonts w:ascii="Times New Roman" w:hAnsi="Times New Roman"/>
          <w:b/>
          <w:bCs/>
          <w:iCs/>
          <w:color w:val="auto"/>
          <w:spacing w:val="-4"/>
          <w:sz w:val="28"/>
          <w:szCs w:val="28"/>
        </w:rPr>
        <w:t xml:space="preserve"> </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3F7807">
      <w:pPr>
        <w:pStyle w:val="21"/>
        <w:ind w:firstLine="851"/>
      </w:pPr>
      <w:r w:rsidRPr="00CB6752">
        <w:t>в учебной деятельности;</w:t>
      </w:r>
    </w:p>
    <w:p w:rsidR="00653A76" w:rsidRPr="0041436B" w:rsidRDefault="00653A76" w:rsidP="003F7807">
      <w:pPr>
        <w:pStyle w:val="21"/>
        <w:ind w:firstLine="851"/>
      </w:pPr>
      <w:r w:rsidRPr="0041436B">
        <w:t>во внеурочной деятельности;</w:t>
      </w:r>
    </w:p>
    <w:p w:rsidR="00653A76" w:rsidRPr="00797ECB" w:rsidRDefault="00653A76" w:rsidP="003F7807">
      <w:pPr>
        <w:pStyle w:val="21"/>
        <w:ind w:firstLine="851"/>
      </w:pPr>
      <w:r w:rsidRPr="00FF3660">
        <w:t>в естественно­научной деят</w:t>
      </w:r>
      <w:r w:rsidRPr="00797ECB">
        <w:t>ельности;</w:t>
      </w:r>
    </w:p>
    <w:p w:rsidR="00653A76" w:rsidRPr="004902B1" w:rsidRDefault="00653A76" w:rsidP="003F7807">
      <w:pPr>
        <w:pStyle w:val="21"/>
        <w:ind w:firstLine="851"/>
      </w:pPr>
      <w:r w:rsidRPr="004902B1">
        <w:t>при измерении, контроле и оценке результатов образования;</w:t>
      </w:r>
    </w:p>
    <w:p w:rsidR="00653A76" w:rsidRPr="00821939" w:rsidRDefault="00653A76" w:rsidP="003F7807">
      <w:pPr>
        <w:pStyle w:val="21"/>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007778F0">
        <w:rPr>
          <w:rFonts w:ascii="Times New Roman" w:hAnsi="Times New Roman"/>
          <w:b/>
          <w:bCs/>
          <w:iCs/>
          <w:color w:val="auto"/>
          <w:spacing w:val="-2"/>
          <w:sz w:val="28"/>
          <w:szCs w:val="28"/>
        </w:rPr>
        <w:t xml:space="preserve"> </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3F7807">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3F7807">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002B22A2">
        <w:rPr>
          <w:spacing w:val="2"/>
        </w:rPr>
        <w:t xml:space="preserve"> </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3F7807">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w:t>
      </w:r>
      <w:r w:rsidR="00D30361">
        <w:t>е</w:t>
      </w:r>
      <w:r w:rsidRPr="003B2B4B">
        <w:t>хмерные объекты) в цифровую среду (оцифровка, сканирование);</w:t>
      </w:r>
    </w:p>
    <w:p w:rsidR="007778F0" w:rsidRDefault="00653A76" w:rsidP="003F7807">
      <w:pPr>
        <w:pStyle w:val="21"/>
        <w:ind w:firstLine="851"/>
        <w:rPr>
          <w:spacing w:val="-2"/>
        </w:rPr>
      </w:pPr>
      <w:r w:rsidRPr="003B2B4B">
        <w:t xml:space="preserve">создания и использования диаграмм различных видов, </w:t>
      </w:r>
      <w:r w:rsidRPr="00375003">
        <w:rPr>
          <w:spacing w:val="-2"/>
        </w:rPr>
        <w:t xml:space="preserve">специализированных географических (в ГИС) и исторических карт; </w:t>
      </w:r>
    </w:p>
    <w:p w:rsidR="00653A76" w:rsidRPr="00375003" w:rsidRDefault="00653A76" w:rsidP="003F7807">
      <w:pPr>
        <w:pStyle w:val="21"/>
        <w:ind w:firstLine="851"/>
        <w:rPr>
          <w:spacing w:val="-2"/>
        </w:rPr>
      </w:pPr>
      <w:r w:rsidRPr="00375003">
        <w:rPr>
          <w:spacing w:val="-2"/>
        </w:rPr>
        <w:lastRenderedPageBreak/>
        <w:t>создания виртуальных геометрических объектов, графических сообщений с проведением рукой произвольных линий;</w:t>
      </w:r>
    </w:p>
    <w:p w:rsidR="00653A76" w:rsidRPr="00BD7394" w:rsidRDefault="00653A76" w:rsidP="003F7807">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3F7807">
      <w:pPr>
        <w:pStyle w:val="21"/>
        <w:ind w:firstLine="851"/>
      </w:pPr>
      <w:r w:rsidRPr="00BD7394">
        <w:t>выступления с аудио­, видео­ и графическим экранным сопровождением;</w:t>
      </w:r>
    </w:p>
    <w:p w:rsidR="00653A76" w:rsidRPr="00BD7394" w:rsidRDefault="00653A76" w:rsidP="003F7807">
      <w:pPr>
        <w:pStyle w:val="21"/>
        <w:ind w:firstLine="851"/>
      </w:pPr>
      <w:r w:rsidRPr="00BD7394">
        <w:t>вывода информации на бумагу и</w:t>
      </w:r>
      <w:r w:rsidRPr="00BD7394">
        <w:t> </w:t>
      </w:r>
      <w:r w:rsidRPr="00BD7394">
        <w:t>т.</w:t>
      </w:r>
      <w:r w:rsidR="002B22A2">
        <w:t xml:space="preserve"> </w:t>
      </w:r>
      <w:r w:rsidRPr="00BD7394">
        <w:t>п. и в тр</w:t>
      </w:r>
      <w:r w:rsidR="00D30361">
        <w:t>е</w:t>
      </w:r>
      <w:r w:rsidRPr="00BD7394">
        <w:t>хмерную материальную среду (печать);</w:t>
      </w:r>
    </w:p>
    <w:p w:rsidR="00653A76" w:rsidRPr="00BD7394" w:rsidRDefault="00653A76" w:rsidP="003F7807">
      <w:pPr>
        <w:pStyle w:val="21"/>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3F7807">
      <w:pPr>
        <w:pStyle w:val="21"/>
        <w:ind w:firstLine="851"/>
      </w:pPr>
      <w:r w:rsidRPr="00BD7394">
        <w:t>поиска и получения информации;</w:t>
      </w:r>
    </w:p>
    <w:p w:rsidR="00653A76" w:rsidRPr="00BD7394" w:rsidRDefault="00653A76" w:rsidP="003F7807">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3F7807">
      <w:pPr>
        <w:pStyle w:val="21"/>
        <w:ind w:firstLine="851"/>
      </w:pPr>
      <w:r w:rsidRPr="00BD7394">
        <w:rPr>
          <w:spacing w:val="2"/>
        </w:rPr>
        <w:t>вещания (подкастинга), использования аудио</w:t>
      </w:r>
      <w:r w:rsidR="002B22A2">
        <w:rPr>
          <w:spacing w:val="2"/>
        </w:rPr>
        <w:t xml:space="preserve">-, </w:t>
      </w:r>
      <w:r w:rsidRPr="00BD7394">
        <w:rPr>
          <w:spacing w:val="2"/>
        </w:rPr>
        <w:t>видео­</w:t>
      </w:r>
      <w:r w:rsidRPr="00BD7394">
        <w:rPr>
          <w:spacing w:val="2"/>
        </w:rPr>
        <w:br/>
        <w:t>ус</w:t>
      </w:r>
      <w:r w:rsidRPr="00BD7394">
        <w:t>тройств для учебной деятельности на уроке и вне урока;</w:t>
      </w:r>
    </w:p>
    <w:p w:rsidR="00653A76" w:rsidRPr="00BD7394" w:rsidRDefault="00653A76" w:rsidP="003F7807">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3F7807">
      <w:pPr>
        <w:pStyle w:val="21"/>
        <w:ind w:firstLine="851"/>
      </w:pPr>
      <w:r w:rsidRPr="00BD7394">
        <w:t>создания</w:t>
      </w:r>
      <w:r w:rsidR="00532C09" w:rsidRPr="00BD7394">
        <w:t>,</w:t>
      </w:r>
      <w:r w:rsidR="002B22A2">
        <w:t xml:space="preserve"> </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3F7807">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3F7807">
      <w:pPr>
        <w:pStyle w:val="21"/>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 xml:space="preserve">временных инструментов и цифровых </w:t>
      </w:r>
      <w:r w:rsidRPr="00BD7394">
        <w:rPr>
          <w:spacing w:val="2"/>
        </w:rPr>
        <w:lastRenderedPageBreak/>
        <w:t>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3F7807">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2B22A2">
        <w:rPr>
          <w:spacing w:val="2"/>
        </w:rPr>
        <w:t xml:space="preserve"> </w:t>
      </w:r>
      <w:r w:rsidRPr="00B630CB">
        <w:t>и рисованной мультипликации;</w:t>
      </w:r>
    </w:p>
    <w:p w:rsidR="00653A76" w:rsidRPr="00BD7394" w:rsidRDefault="00653A76" w:rsidP="003F7807">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w:t>
      </w:r>
      <w:r w:rsidR="00D30361">
        <w:rPr>
          <w:spacing w:val="-2"/>
        </w:rPr>
        <w:t>е</w:t>
      </w:r>
      <w:r w:rsidRPr="00BD7394">
        <w:rPr>
          <w:spacing w:val="-2"/>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3F7807">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3F7807">
      <w:pPr>
        <w:pStyle w:val="21"/>
        <w:ind w:firstLine="851"/>
      </w:pPr>
      <w:r w:rsidRPr="00BD7394">
        <w:t>занятий по изучению правил дорожного движения с использованием игр, оборудования, а также компьютерных тренаж</w:t>
      </w:r>
      <w:r w:rsidR="00D30361">
        <w:t>е</w:t>
      </w:r>
      <w:r w:rsidRPr="00BD7394">
        <w:t>ров;</w:t>
      </w:r>
    </w:p>
    <w:p w:rsidR="00653A76" w:rsidRPr="00BD7394" w:rsidRDefault="00653A76" w:rsidP="003F7807">
      <w:pPr>
        <w:pStyle w:val="21"/>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7778F0" w:rsidRDefault="00653A76" w:rsidP="003F7807">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w:t>
      </w:r>
    </w:p>
    <w:p w:rsidR="00653A76" w:rsidRPr="00B630CB" w:rsidRDefault="00653A76" w:rsidP="003F7807">
      <w:pPr>
        <w:pStyle w:val="21"/>
        <w:ind w:firstLine="851"/>
      </w:pPr>
      <w:r w:rsidRPr="00BD7394">
        <w:t xml:space="preserve">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3F7807">
      <w:pPr>
        <w:pStyle w:val="21"/>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t xml:space="preserve">-, </w:t>
      </w:r>
      <w:r w:rsidRPr="00BD7394">
        <w:t>видеоматериалов, результатов творческой, научно­исследовательской и проектной деятельности обучающихся;</w:t>
      </w:r>
    </w:p>
    <w:p w:rsidR="00653A76" w:rsidRPr="00BD7394" w:rsidRDefault="00653A76" w:rsidP="003F7807">
      <w:pPr>
        <w:pStyle w:val="21"/>
        <w:ind w:firstLine="851"/>
        <w:rPr>
          <w:spacing w:val="-2"/>
        </w:rPr>
      </w:pPr>
      <w:r w:rsidRPr="00BD7394">
        <w:rPr>
          <w:spacing w:val="-2"/>
        </w:rPr>
        <w:t>проведения массовых мероприятий, собраний, представле</w:t>
      </w:r>
      <w:r w:rsidRPr="00BD7394">
        <w:rPr>
          <w:spacing w:val="-4"/>
        </w:rPr>
        <w:t>ний; досуга и общения обучающихся с возможностью массово</w:t>
      </w:r>
      <w:r w:rsidRPr="00BD7394">
        <w:rPr>
          <w:spacing w:val="-2"/>
        </w:rPr>
        <w:t xml:space="preserve">го просмотра кино­ и видеоматериалов, организации сценической работы, театрализованных </w:t>
      </w:r>
      <w:r w:rsidRPr="00BD7394">
        <w:rPr>
          <w:spacing w:val="-2"/>
        </w:rPr>
        <w:lastRenderedPageBreak/>
        <w:t>представлений, обеспеченных озвучиванием, освещением и мультимедиасопровождением;</w:t>
      </w:r>
    </w:p>
    <w:p w:rsidR="00653A76" w:rsidRPr="00BD7394" w:rsidRDefault="00653A76" w:rsidP="003F7807">
      <w:pPr>
        <w:pStyle w:val="21"/>
        <w:ind w:firstLine="851"/>
      </w:pPr>
      <w:r w:rsidRPr="00BD7394">
        <w:t>выпуска школьных печатных изданий, работы школьного телевидения.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D63FCA">
      <w:pPr>
        <w:pStyle w:val="a7"/>
        <w:spacing w:before="0" w:line="36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информационно­образовательной среды,</w:t>
      </w:r>
      <w:r w:rsidR="002B22A2">
        <w:rPr>
          <w:rFonts w:ascii="Times New Roman" w:hAnsi="Times New Roman"/>
          <w:color w:val="auto"/>
          <w:sz w:val="28"/>
          <w:szCs w:val="28"/>
        </w:rPr>
        <w:t xml:space="preserve"> </w:t>
      </w:r>
      <w:r w:rsidRPr="00BD7394">
        <w:rPr>
          <w:rFonts w:ascii="Times New Roman" w:hAnsi="Times New Roman"/>
          <w:color w:val="auto"/>
          <w:sz w:val="28"/>
          <w:szCs w:val="28"/>
        </w:rPr>
        <w:t xml:space="preserve">соответствующей требованиям </w:t>
      </w:r>
      <w:r w:rsidR="00C11324" w:rsidRPr="00BD7394">
        <w:rPr>
          <w:rFonts w:ascii="Times New Roman" w:hAnsi="Times New Roman"/>
          <w:color w:val="auto"/>
          <w:sz w:val="28"/>
          <w:szCs w:val="28"/>
        </w:rPr>
        <w:t>ФГОС НОО</w:t>
      </w:r>
    </w:p>
    <w:tbl>
      <w:tblPr>
        <w:tblW w:w="10065" w:type="dxa"/>
        <w:tblInd w:w="85" w:type="dxa"/>
        <w:tblLayout w:type="fixed"/>
        <w:tblCellMar>
          <w:left w:w="0" w:type="dxa"/>
          <w:right w:w="0" w:type="dxa"/>
        </w:tblCellMar>
        <w:tblLook w:val="0000" w:firstRow="0" w:lastRow="0" w:firstColumn="0" w:lastColumn="0" w:noHBand="0" w:noVBand="0"/>
      </w:tblPr>
      <w:tblGrid>
        <w:gridCol w:w="510"/>
        <w:gridCol w:w="5160"/>
        <w:gridCol w:w="2127"/>
        <w:gridCol w:w="2268"/>
      </w:tblGrid>
      <w:tr w:rsidR="00653A76" w:rsidRPr="00BD7394"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Необходимое </w:t>
            </w:r>
            <w:r w:rsidRPr="00BD7394">
              <w:rPr>
                <w:rFonts w:ascii="Times New Roman" w:hAnsi="Times New Roman"/>
                <w:color w:val="auto"/>
                <w:sz w:val="28"/>
                <w:szCs w:val="28"/>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создания условий</w:t>
            </w:r>
            <w:r w:rsidRPr="00BD7394">
              <w:rPr>
                <w:rFonts w:ascii="Times New Roman" w:hAnsi="Times New Roman"/>
                <w:color w:val="auto"/>
                <w:sz w:val="28"/>
                <w:szCs w:val="28"/>
              </w:rPr>
              <w:br/>
              <w:t xml:space="preserve">в соответствии с требованиями </w:t>
            </w:r>
            <w:r w:rsidR="00C11324" w:rsidRPr="00BD7394">
              <w:rPr>
                <w:rFonts w:ascii="Times New Roman" w:hAnsi="Times New Roman"/>
                <w:color w:val="auto"/>
                <w:sz w:val="28"/>
                <w:szCs w:val="28"/>
              </w:rPr>
              <w:t>ФГОС НОО</w:t>
            </w:r>
          </w:p>
        </w:tc>
      </w:tr>
      <w:tr w:rsidR="00653A76" w:rsidRPr="00BD7394"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Программные</w:t>
            </w:r>
            <w:r w:rsidRPr="00BD7394">
              <w:rPr>
                <w:rFonts w:ascii="Times New Roman" w:hAnsi="Times New Roman"/>
                <w:color w:val="auto"/>
                <w:spacing w:val="-2"/>
                <w:sz w:val="28"/>
                <w:szCs w:val="28"/>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3"/>
                <w:sz w:val="28"/>
                <w:szCs w:val="28"/>
              </w:rPr>
              <w:t>Обеспечение технической,</w:t>
            </w:r>
            <w:r w:rsidRPr="00BD7394">
              <w:rPr>
                <w:rFonts w:ascii="Times New Roman" w:hAnsi="Times New Roman"/>
                <w:color w:val="auto"/>
                <w:spacing w:val="-3"/>
                <w:sz w:val="28"/>
                <w:szCs w:val="28"/>
              </w:rPr>
              <w:br/>
            </w:r>
            <w:r w:rsidRPr="00BD7394">
              <w:rPr>
                <w:rFonts w:ascii="Times New Roman" w:hAnsi="Times New Roman"/>
                <w:color w:val="auto"/>
                <w:sz w:val="28"/>
                <w:szCs w:val="28"/>
              </w:rPr>
              <w:t>методической</w:t>
            </w:r>
            <w:r w:rsidRPr="00BD7394">
              <w:rPr>
                <w:rFonts w:ascii="Times New Roman" w:hAnsi="Times New Roman"/>
                <w:color w:val="auto"/>
                <w:sz w:val="28"/>
                <w:szCs w:val="28"/>
              </w:rPr>
              <w:br/>
              <w:t>и организационной</w:t>
            </w:r>
            <w:r w:rsidRPr="00BD7394">
              <w:rPr>
                <w:rFonts w:ascii="Times New Roman" w:hAnsi="Times New Roman"/>
                <w:color w:val="auto"/>
                <w:sz w:val="28"/>
                <w:szCs w:val="28"/>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Отображение </w:t>
            </w:r>
            <w:r w:rsidR="005F572A"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 на CD</w:t>
            </w:r>
            <w:r w:rsidRPr="00BD7394">
              <w:rPr>
                <w:rFonts w:ascii="Times New Roman" w:hAnsi="Times New Roman"/>
                <w:color w:val="auto"/>
                <w:sz w:val="28"/>
                <w:szCs w:val="28"/>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Default="00B630CB" w:rsidP="00D63FCA">
      <w:pPr>
        <w:pStyle w:val="a3"/>
        <w:spacing w:line="360" w:lineRule="auto"/>
        <w:ind w:firstLine="0"/>
        <w:rPr>
          <w:rFonts w:ascii="Times New Roman" w:hAnsi="Times New Roman"/>
          <w:b/>
          <w:bCs/>
          <w:color w:val="auto"/>
          <w:spacing w:val="2"/>
          <w:sz w:val="28"/>
          <w:szCs w:val="28"/>
        </w:rPr>
      </w:pP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4"/>
          <w:sz w:val="28"/>
          <w:szCs w:val="28"/>
        </w:rPr>
        <w:lastRenderedPageBreak/>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стов на русском и иностранном языках; клавиатурный тренаж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w:t>
      </w:r>
      <w:r w:rsidR="005D7693">
        <w:rPr>
          <w:rFonts w:ascii="Times New Roman" w:hAnsi="Times New Roman"/>
          <w:color w:val="auto"/>
          <w:spacing w:val="2"/>
          <w:sz w:val="28"/>
          <w:szCs w:val="28"/>
        </w:rPr>
        <w:t xml:space="preserve">ного онлайн </w:t>
      </w:r>
      <w:r w:rsidRPr="00BD7394">
        <w:rPr>
          <w:rFonts w:ascii="Times New Roman" w:hAnsi="Times New Roman"/>
          <w:color w:val="auto"/>
          <w:spacing w:val="2"/>
          <w:sz w:val="28"/>
          <w:szCs w:val="28"/>
        </w:rPr>
        <w:t>и офлайн сетевого взаимодействия; среда для интернет­пу</w:t>
      </w:r>
      <w:r w:rsidRPr="00BD7394">
        <w:rPr>
          <w:rFonts w:ascii="Times New Roman" w:hAnsi="Times New Roman"/>
          <w:color w:val="auto"/>
          <w:spacing w:val="-2"/>
          <w:sz w:val="28"/>
          <w:szCs w:val="28"/>
        </w:rPr>
        <w:t>бликаций; редактор интернет­сайтов; редактор для совместного удал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нного редактирования сообщений.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й</w:t>
      </w:r>
      <w:r w:rsidR="00D82AB6">
        <w:rPr>
          <w:rFonts w:ascii="Times New Roman" w:hAnsi="Times New Roman"/>
          <w:b/>
          <w:bCs/>
          <w:color w:val="auto"/>
          <w:spacing w:val="2"/>
          <w:sz w:val="28"/>
          <w:szCs w:val="28"/>
        </w:rPr>
        <w:t xml:space="preserve"> </w:t>
      </w:r>
      <w:r w:rsidR="005F572A" w:rsidRPr="00BD7394">
        <w:rPr>
          <w:rFonts w:ascii="Times New Roman" w:hAnsi="Times New Roman"/>
          <w:b/>
          <w:bCs/>
          <w:color w:val="auto"/>
          <w:spacing w:val="2"/>
          <w:sz w:val="28"/>
          <w:szCs w:val="28"/>
        </w:rPr>
        <w:t xml:space="preserve">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w:t>
      </w:r>
      <w:r w:rsidR="00D30361">
        <w:rPr>
          <w:rFonts w:ascii="Times New Roman" w:hAnsi="Times New Roman"/>
          <w:color w:val="auto"/>
          <w:sz w:val="28"/>
          <w:szCs w:val="28"/>
        </w:rPr>
        <w:t>е</w:t>
      </w:r>
      <w:r w:rsidRPr="00BD7394">
        <w:rPr>
          <w:rFonts w:ascii="Times New Roman" w:hAnsi="Times New Roman"/>
          <w:color w:val="auto"/>
          <w:sz w:val="28"/>
          <w:szCs w:val="28"/>
        </w:rPr>
        <w:t>ры).</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lastRenderedPageBreak/>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w:t>
      </w:r>
      <w:r w:rsidR="00D30361">
        <w:rPr>
          <w:rFonts w:ascii="Times New Roman" w:hAnsi="Times New Roman"/>
          <w:color w:val="auto"/>
          <w:sz w:val="28"/>
          <w:szCs w:val="28"/>
        </w:rPr>
        <w:t>е</w:t>
      </w:r>
      <w:r w:rsidRPr="00BD7394">
        <w:rPr>
          <w:rFonts w:ascii="Times New Roman" w:hAnsi="Times New Roman"/>
          <w:color w:val="auto"/>
          <w:sz w:val="28"/>
          <w:szCs w:val="28"/>
        </w:rPr>
        <w:t>ры; электронные практикумы.</w:t>
      </w:r>
    </w:p>
    <w:p w:rsidR="00653A76" w:rsidRDefault="00D93053"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95463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7261C4" w:rsidRDefault="00954634" w:rsidP="00954634">
      <w:pPr>
        <w:spacing w:line="360" w:lineRule="auto"/>
        <w:ind w:firstLine="709"/>
        <w:jc w:val="both"/>
        <w:rPr>
          <w:sz w:val="28"/>
          <w:szCs w:val="28"/>
        </w:rPr>
      </w:pPr>
      <w:r w:rsidRPr="007261C4">
        <w:rPr>
          <w:sz w:val="28"/>
          <w:szCs w:val="28"/>
        </w:rPr>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w:t>
      </w:r>
      <w:r w:rsidRPr="007261C4">
        <w:rPr>
          <w:sz w:val="28"/>
          <w:szCs w:val="28"/>
        </w:rPr>
        <w:lastRenderedPageBreak/>
        <w:t>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57F36" w:rsidRDefault="00B630CB" w:rsidP="003F7807">
      <w:pPr>
        <w:pStyle w:val="a3"/>
        <w:spacing w:line="360" w:lineRule="auto"/>
        <w:ind w:firstLine="709"/>
        <w:rPr>
          <w:rFonts w:ascii="Times New Roman" w:hAnsi="Times New Roman"/>
          <w:color w:val="auto"/>
          <w:sz w:val="28"/>
          <w:szCs w:val="28"/>
        </w:rPr>
      </w:pPr>
    </w:p>
    <w:p w:rsidR="00954634" w:rsidRPr="00F17F7A" w:rsidRDefault="00954634" w:rsidP="00F17F7A">
      <w:pPr>
        <w:pStyle w:val="3"/>
      </w:pPr>
      <w:bookmarkStart w:id="226" w:name="_Toc410963397"/>
      <w:bookmarkStart w:id="227" w:name="_Toc410964363"/>
      <w:bookmarkStart w:id="228" w:name="_Toc288394115"/>
      <w:bookmarkStart w:id="229" w:name="_Toc288410582"/>
      <w:bookmarkStart w:id="230" w:name="_Toc288410711"/>
      <w:r w:rsidRPr="00F17F7A">
        <w:t>3.3.6. Механизмы достижения целевых ориентиров в системе условий</w:t>
      </w:r>
      <w:bookmarkEnd w:id="226"/>
      <w:bookmarkEnd w:id="227"/>
    </w:p>
    <w:p w:rsidR="005D7693" w:rsidRDefault="005D7693" w:rsidP="00954634">
      <w:pPr>
        <w:spacing w:line="360" w:lineRule="auto"/>
        <w:ind w:firstLine="709"/>
        <w:jc w:val="both"/>
        <w:rPr>
          <w:sz w:val="28"/>
          <w:szCs w:val="28"/>
        </w:rPr>
      </w:pPr>
    </w:p>
    <w:p w:rsidR="00954634" w:rsidRPr="007261C4" w:rsidRDefault="00954634" w:rsidP="00954634">
      <w:pPr>
        <w:spacing w:line="360" w:lineRule="auto"/>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обучающихся; </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954634" w:rsidRPr="007261C4" w:rsidRDefault="00954634" w:rsidP="00954634">
      <w:pPr>
        <w:spacing w:line="360" w:lineRule="auto"/>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954634">
      <w:pPr>
        <w:spacing w:line="360" w:lineRule="auto"/>
        <w:ind w:firstLine="709"/>
        <w:jc w:val="both"/>
        <w:rPr>
          <w:sz w:val="28"/>
          <w:szCs w:val="28"/>
        </w:rPr>
      </w:pPr>
      <w:r w:rsidRPr="007261C4">
        <w:rPr>
          <w:sz w:val="28"/>
          <w:szCs w:val="28"/>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5D7693" w:rsidRDefault="005D7693" w:rsidP="00F17F7A">
      <w:pPr>
        <w:spacing w:line="360" w:lineRule="auto"/>
        <w:rPr>
          <w:b/>
          <w:sz w:val="28"/>
          <w:szCs w:val="28"/>
        </w:rPr>
      </w:pPr>
    </w:p>
    <w:p w:rsidR="00653A76" w:rsidRPr="00F17F7A" w:rsidRDefault="00653A76" w:rsidP="00F17F7A">
      <w:pPr>
        <w:spacing w:line="360" w:lineRule="auto"/>
        <w:rPr>
          <w:b/>
          <w:sz w:val="28"/>
          <w:szCs w:val="28"/>
        </w:rPr>
      </w:pPr>
      <w:r w:rsidRPr="00F17F7A">
        <w:rPr>
          <w:b/>
          <w:sz w:val="28"/>
          <w:szCs w:val="28"/>
        </w:rPr>
        <w:t>Модель сетевого графика</w:t>
      </w:r>
      <w:r w:rsidR="00D82AB6">
        <w:rPr>
          <w:b/>
          <w:sz w:val="28"/>
          <w:szCs w:val="28"/>
        </w:rPr>
        <w:t xml:space="preserve"> </w:t>
      </w:r>
      <w:r w:rsidRPr="00F17F7A">
        <w:rPr>
          <w:b/>
          <w:sz w:val="28"/>
          <w:szCs w:val="28"/>
        </w:rPr>
        <w:t>(дорожной карты) по формированию необходимой системы условий реализации основной образовательной программы</w:t>
      </w:r>
      <w:bookmarkEnd w:id="228"/>
      <w:bookmarkEnd w:id="229"/>
      <w:bookmarkEnd w:id="230"/>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653A76" w:rsidRPr="00BD739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532C09" w:rsidRPr="00BD7394"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Наличие решения органа государствен</w:t>
            </w:r>
            <w:r w:rsidRPr="00BD7394">
              <w:rPr>
                <w:rFonts w:ascii="Times New Roman" w:hAnsi="Times New Roman"/>
                <w:color w:val="auto"/>
                <w:spacing w:val="2"/>
                <w:sz w:val="28"/>
                <w:szCs w:val="28"/>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532C09" w:rsidRPr="00BD7394"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BD7394"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00653A76" w:rsidRPr="00BD7394">
              <w:rPr>
                <w:rFonts w:ascii="Times New Roman" w:hAnsi="Times New Roman"/>
                <w:color w:val="auto"/>
                <w:spacing w:val="-4"/>
                <w:sz w:val="28"/>
                <w:szCs w:val="28"/>
              </w:rPr>
              <w:t>.</w:t>
            </w:r>
            <w:r w:rsidR="00653A76" w:rsidRPr="00BD7394">
              <w:rPr>
                <w:rFonts w:ascii="Times New Roman" w:hAnsi="Times New Roman"/>
                <w:color w:val="auto"/>
                <w:spacing w:val="-4"/>
                <w:sz w:val="28"/>
                <w:szCs w:val="28"/>
              </w:rPr>
              <w:t> </w:t>
            </w:r>
            <w:r w:rsidR="00653A76" w:rsidRPr="00BD7394">
              <w:rPr>
                <w:rFonts w:ascii="Times New Roman" w:hAnsi="Times New Roman"/>
                <w:color w:val="auto"/>
                <w:spacing w:val="-4"/>
                <w:sz w:val="28"/>
                <w:szCs w:val="28"/>
              </w:rPr>
              <w:t xml:space="preserve">Утверждение основной образовательной </w:t>
            </w:r>
            <w:r w:rsidR="00653A76" w:rsidRPr="00BD7394">
              <w:rPr>
                <w:rFonts w:ascii="Times New Roman" w:hAnsi="Times New Roman"/>
                <w:color w:val="auto"/>
                <w:sz w:val="28"/>
                <w:szCs w:val="28"/>
              </w:rPr>
              <w:t xml:space="preserve">программы </w:t>
            </w:r>
            <w:r w:rsidR="005C5F90" w:rsidRPr="00BD7394">
              <w:rPr>
                <w:rFonts w:ascii="Times New Roman" w:hAnsi="Times New Roman"/>
                <w:color w:val="auto"/>
                <w:sz w:val="28"/>
                <w:szCs w:val="28"/>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Обеспечение соответствия норматив</w:t>
            </w:r>
            <w:r w:rsidR="00653A76" w:rsidRPr="00BD7394">
              <w:rPr>
                <w:rFonts w:ascii="Times New Roman" w:hAnsi="Times New Roman"/>
                <w:color w:val="auto"/>
                <w:sz w:val="28"/>
                <w:szCs w:val="28"/>
              </w:rPr>
              <w:t xml:space="preserve">ной базы школы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82AB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Приведение должностных инструкций </w:t>
            </w:r>
            <w:r w:rsidR="00653A76" w:rsidRPr="00BD7394">
              <w:rPr>
                <w:rFonts w:ascii="Times New Roman" w:hAnsi="Times New Roman"/>
                <w:color w:val="auto"/>
                <w:spacing w:val="-2"/>
                <w:sz w:val="28"/>
                <w:szCs w:val="28"/>
              </w:rPr>
              <w:t xml:space="preserve">работников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653A76" w:rsidRPr="00BD7394">
              <w:rPr>
                <w:rFonts w:ascii="Times New Roman" w:hAnsi="Times New Roman"/>
                <w:color w:val="auto"/>
                <w:spacing w:val="-2"/>
                <w:sz w:val="28"/>
                <w:szCs w:val="28"/>
              </w:rPr>
              <w:t xml:space="preserve">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pacing w:val="-2"/>
                <w:sz w:val="28"/>
                <w:szCs w:val="28"/>
              </w:rPr>
              <w:t xml:space="preserve"> и тарифно­квалификационными</w:t>
            </w:r>
            <w:r w:rsidR="00653A76" w:rsidRPr="00BD7394">
              <w:rPr>
                <w:rFonts w:ascii="Times New Roman" w:hAnsi="Times New Roman"/>
                <w:color w:val="auto"/>
                <w:sz w:val="28"/>
                <w:szCs w:val="28"/>
              </w:rPr>
              <w:t xml:space="preserve"> характеристиками</w:t>
            </w:r>
            <w:r w:rsidRPr="00BD7394">
              <w:rPr>
                <w:rFonts w:ascii="Times New Roman" w:hAnsi="Times New Roman"/>
                <w:color w:val="auto"/>
                <w:sz w:val="28"/>
                <w:szCs w:val="28"/>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утверждение плана­графика введения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82AB6">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Определение списка учебников и учеб</w:t>
            </w:r>
            <w:r w:rsidR="00653A76" w:rsidRPr="00BD7394">
              <w:rPr>
                <w:rFonts w:ascii="Times New Roman" w:hAnsi="Times New Roman"/>
                <w:color w:val="auto"/>
                <w:spacing w:val="2"/>
                <w:sz w:val="28"/>
                <w:szCs w:val="28"/>
              </w:rPr>
              <w:t xml:space="preserve">ных пособий, используемых в </w:t>
            </w:r>
            <w:r w:rsidR="007E3D6D" w:rsidRPr="00BD7394">
              <w:rPr>
                <w:rFonts w:ascii="Times New Roman" w:hAnsi="Times New Roman"/>
                <w:color w:val="auto"/>
                <w:spacing w:val="2"/>
                <w:sz w:val="28"/>
                <w:szCs w:val="28"/>
              </w:rPr>
              <w:t xml:space="preserve">образовательной </w:t>
            </w:r>
            <w:r w:rsidR="000611DD" w:rsidRPr="00BD7394">
              <w:rPr>
                <w:rFonts w:ascii="Times New Roman" w:hAnsi="Times New Roman"/>
                <w:color w:val="auto"/>
                <w:spacing w:val="2"/>
                <w:sz w:val="28"/>
                <w:szCs w:val="28"/>
              </w:rPr>
              <w:t xml:space="preserve">деятельности </w:t>
            </w:r>
            <w:r w:rsidR="00653A76" w:rsidRPr="00BD7394">
              <w:rPr>
                <w:rFonts w:ascii="Times New Roman" w:hAnsi="Times New Roman"/>
                <w:color w:val="auto"/>
                <w:spacing w:val="2"/>
                <w:sz w:val="28"/>
                <w:szCs w:val="28"/>
              </w:rPr>
              <w:t xml:space="preserve">в соответствии со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локальных актов, устанав</w:t>
            </w:r>
            <w:r w:rsidR="00653A76" w:rsidRPr="00BD7394">
              <w:rPr>
                <w:rFonts w:ascii="Times New Roman" w:hAnsi="Times New Roman"/>
                <w:color w:val="auto"/>
                <w:spacing w:val="-4"/>
                <w:sz w:val="28"/>
                <w:szCs w:val="28"/>
              </w:rPr>
              <w:t>ливающих требования к различным объ</w:t>
            </w:r>
            <w:r w:rsidR="00653A76" w:rsidRPr="00BD7394">
              <w:rPr>
                <w:rFonts w:ascii="Times New Roman" w:hAnsi="Times New Roman"/>
                <w:color w:val="auto"/>
                <w:sz w:val="28"/>
                <w:szCs w:val="28"/>
              </w:rPr>
              <w:t xml:space="preserve">ектам инфраструктуры </w:t>
            </w:r>
            <w:r w:rsidR="000611DD"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pacing w:val="-4"/>
                <w:sz w:val="28"/>
                <w:szCs w:val="28"/>
              </w:rPr>
              <w:t xml:space="preserve"> с уч</w:t>
            </w:r>
            <w:r w:rsidR="00D30361">
              <w:rPr>
                <w:rFonts w:ascii="Times New Roman" w:hAnsi="Times New Roman"/>
                <w:color w:val="auto"/>
                <w:spacing w:val="-4"/>
                <w:sz w:val="28"/>
                <w:szCs w:val="28"/>
              </w:rPr>
              <w:t>е</w:t>
            </w:r>
            <w:r w:rsidR="00653A76" w:rsidRPr="00BD7394">
              <w:rPr>
                <w:rFonts w:ascii="Times New Roman" w:hAnsi="Times New Roman"/>
                <w:color w:val="auto"/>
                <w:spacing w:val="-4"/>
                <w:sz w:val="28"/>
                <w:szCs w:val="28"/>
              </w:rPr>
              <w:t>том требований к мини</w:t>
            </w:r>
            <w:r w:rsidR="00653A76" w:rsidRPr="00BD7394">
              <w:rPr>
                <w:rFonts w:ascii="Times New Roman" w:hAnsi="Times New Roman"/>
                <w:color w:val="auto"/>
                <w:spacing w:val="-2"/>
                <w:sz w:val="28"/>
                <w:szCs w:val="28"/>
              </w:rPr>
              <w:t>мальной оснащ</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нности учебно</w:t>
            </w:r>
            <w:r w:rsidR="007E3D6D" w:rsidRPr="00BD7394">
              <w:rPr>
                <w:rFonts w:ascii="Times New Roman" w:hAnsi="Times New Roman"/>
                <w:color w:val="auto"/>
                <w:spacing w:val="-2"/>
                <w:sz w:val="28"/>
                <w:szCs w:val="28"/>
              </w:rPr>
              <w:t>й</w:t>
            </w:r>
            <w:r w:rsidR="00D82AB6">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домашней работы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II. Финансовое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002D0462" w:rsidRPr="00BD7394">
              <w:rPr>
                <w:rFonts w:ascii="Times New Roman" w:hAnsi="Times New Roman"/>
                <w:color w:val="auto"/>
                <w:sz w:val="28"/>
                <w:szCs w:val="28"/>
              </w:rPr>
              <w:t xml:space="preserve">Корректировка </w:t>
            </w:r>
            <w:r w:rsidRPr="00BD7394">
              <w:rPr>
                <w:rFonts w:ascii="Times New Roman" w:hAnsi="Times New Roman"/>
                <w:color w:val="auto"/>
                <w:sz w:val="28"/>
                <w:szCs w:val="28"/>
              </w:rPr>
              <w:t xml:space="preserve">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00D82AB6">
              <w:rPr>
                <w:rFonts w:ascii="Times New Roman" w:hAnsi="Times New Roman"/>
                <w:color w:val="auto"/>
                <w:sz w:val="28"/>
                <w:szCs w:val="28"/>
              </w:rPr>
              <w:t xml:space="preserve">, </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ательных отношений</w:t>
            </w:r>
            <w:r w:rsidR="00D82AB6">
              <w:rPr>
                <w:rFonts w:eastAsia="MS Mincho"/>
                <w:sz w:val="28"/>
                <w:szCs w:val="28"/>
              </w:rPr>
              <w:t xml:space="preserve"> </w:t>
            </w:r>
            <w:r w:rsidRPr="00BD7394">
              <w:rPr>
                <w:rFonts w:eastAsia="MS Mincho"/>
                <w:sz w:val="28"/>
                <w:szCs w:val="28"/>
              </w:rPr>
              <w:t xml:space="preserve">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BD7394" w:rsidRDefault="002D0462" w:rsidP="00D63FCA">
            <w:pPr>
              <w:pStyle w:val="a5"/>
              <w:spacing w:line="240" w:lineRule="auto"/>
              <w:jc w:val="both"/>
              <w:rPr>
                <w:rFonts w:ascii="Times New Roman" w:hAnsi="Times New Roman"/>
                <w:color w:val="auto"/>
                <w:sz w:val="28"/>
                <w:szCs w:val="28"/>
              </w:rPr>
            </w:pP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реализация моделей взаимодействия </w:t>
            </w:r>
            <w:r w:rsidR="000611DD" w:rsidRPr="00BD7394">
              <w:rPr>
                <w:rFonts w:ascii="Times New Roman" w:hAnsi="Times New Roman"/>
                <w:color w:val="auto"/>
                <w:sz w:val="28"/>
                <w:szCs w:val="28"/>
              </w:rPr>
              <w:t xml:space="preserve">общеобразовательных </w:t>
            </w:r>
            <w:r w:rsidR="002C6D30" w:rsidRPr="00BD7394">
              <w:rPr>
                <w:rFonts w:ascii="Times New Roman" w:hAnsi="Times New Roman"/>
                <w:color w:val="auto"/>
                <w:sz w:val="28"/>
                <w:szCs w:val="28"/>
              </w:rPr>
              <w:t>организаций</w:t>
            </w:r>
            <w:r w:rsidR="00653A76" w:rsidRPr="00BD7394">
              <w:rPr>
                <w:rFonts w:ascii="Times New Roman" w:hAnsi="Times New Roman"/>
                <w:color w:val="auto"/>
                <w:sz w:val="28"/>
                <w:szCs w:val="28"/>
              </w:rPr>
              <w:t xml:space="preserve"> и </w:t>
            </w:r>
            <w:r w:rsidR="000611DD" w:rsidRPr="00BD7394">
              <w:rPr>
                <w:rFonts w:ascii="Times New Roman" w:hAnsi="Times New Roman"/>
                <w:color w:val="auto"/>
                <w:sz w:val="28"/>
                <w:szCs w:val="28"/>
              </w:rPr>
              <w:t xml:space="preserve">организаций </w:t>
            </w:r>
            <w:r w:rsidR="00653A76" w:rsidRPr="00BD7394">
              <w:rPr>
                <w:rFonts w:ascii="Times New Roman" w:hAnsi="Times New Roman"/>
                <w:color w:val="auto"/>
                <w:sz w:val="28"/>
                <w:szCs w:val="28"/>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sidR="005B482A">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86"/>
        </w:trPr>
        <w:tc>
          <w:tcPr>
            <w:tcW w:w="2410" w:type="dxa"/>
            <w:vMerge/>
            <w:tcBorders>
              <w:left w:val="single" w:sz="4" w:space="0" w:color="000000"/>
              <w:bottom w:val="nil"/>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2D0462" w:rsidRPr="00BD7394" w:rsidRDefault="000611DD"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w:t>
            </w:r>
            <w:r w:rsidR="002D0462" w:rsidRPr="00BD7394">
              <w:rPr>
                <w:rFonts w:ascii="Times New Roman" w:hAnsi="Times New Roman"/>
                <w:color w:val="auto"/>
                <w:spacing w:val="2"/>
                <w:sz w:val="28"/>
                <w:szCs w:val="28"/>
              </w:rPr>
              <w:t>организации в связи</w:t>
            </w:r>
            <w:r w:rsidR="002D0462" w:rsidRPr="00BD7394">
              <w:rPr>
                <w:rFonts w:ascii="Times New Roman" w:hAnsi="Times New Roman"/>
                <w:color w:val="auto"/>
                <w:spacing w:val="2"/>
                <w:sz w:val="28"/>
                <w:szCs w:val="28"/>
              </w:rPr>
              <w:br/>
            </w:r>
            <w:r w:rsidR="002D0462"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932"/>
        </w:trPr>
        <w:tc>
          <w:tcPr>
            <w:tcW w:w="2410" w:type="dxa"/>
            <w:vMerge/>
            <w:tcBorders>
              <w:left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Информационное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w:t>
            </w:r>
            <w:r w:rsidR="002D0462" w:rsidRPr="00BD7394">
              <w:rPr>
                <w:rFonts w:ascii="Times New Roman" w:hAnsi="Times New Roman"/>
                <w:color w:val="auto"/>
                <w:sz w:val="28"/>
                <w:szCs w:val="28"/>
              </w:rPr>
              <w:t xml:space="preserve"> 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 xml:space="preserve">ии </w:t>
            </w:r>
            <w:r w:rsidRPr="00BD7394">
              <w:rPr>
                <w:rFonts w:ascii="Times New Roman" w:hAnsi="Times New Roman"/>
                <w:color w:val="auto"/>
                <w:sz w:val="28"/>
                <w:szCs w:val="28"/>
              </w:rPr>
              <w:t xml:space="preserve"> информационных материалов о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5B482A">
              <w:rPr>
                <w:rFonts w:ascii="Times New Roman" w:hAnsi="Times New Roman"/>
                <w:color w:val="auto"/>
                <w:sz w:val="28"/>
                <w:szCs w:val="28"/>
              </w:rPr>
              <w:t>и реализации</w:t>
            </w:r>
            <w:r w:rsidR="00D82AB6">
              <w:rPr>
                <w:rFonts w:ascii="Times New Roman" w:hAnsi="Times New Roman"/>
                <w:color w:val="auto"/>
                <w:sz w:val="28"/>
                <w:szCs w:val="28"/>
              </w:rPr>
              <w:t xml:space="preserve"> </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5B482A">
              <w:rPr>
                <w:rFonts w:ascii="Times New Roman" w:hAnsi="Times New Roman"/>
                <w:color w:val="auto"/>
                <w:sz w:val="28"/>
                <w:szCs w:val="28"/>
              </w:rPr>
              <w:t>и реализации</w:t>
            </w:r>
            <w:r w:rsidR="00D82AB6">
              <w:rPr>
                <w:rFonts w:ascii="Times New Roman" w:hAnsi="Times New Roman"/>
                <w:color w:val="auto"/>
                <w:sz w:val="28"/>
                <w:szCs w:val="28"/>
              </w:rPr>
              <w:t xml:space="preserve"> </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Обеспечение публичной отч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тности </w:t>
            </w:r>
            <w:r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Pr="00BD7394">
              <w:rPr>
                <w:rFonts w:ascii="Times New Roman" w:hAnsi="Times New Roman"/>
                <w:color w:val="auto"/>
                <w:sz w:val="28"/>
                <w:szCs w:val="28"/>
              </w:rPr>
              <w:t>ии</w:t>
            </w:r>
            <w:r w:rsidR="00D82AB6">
              <w:rPr>
                <w:rFonts w:ascii="Times New Roman" w:hAnsi="Times New Roman"/>
                <w:color w:val="auto"/>
                <w:sz w:val="28"/>
                <w:szCs w:val="28"/>
              </w:rPr>
              <w:t xml:space="preserve"> </w:t>
            </w:r>
            <w:r w:rsidRPr="00BD7394">
              <w:rPr>
                <w:rFonts w:ascii="Times New Roman" w:hAnsi="Times New Roman"/>
                <w:color w:val="auto"/>
                <w:spacing w:val="-2"/>
                <w:sz w:val="28"/>
                <w:szCs w:val="28"/>
              </w:rPr>
              <w:t>о ходе и результатах введения</w:t>
            </w:r>
            <w:r w:rsidR="005B482A">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Материально­техническое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Анализ материально­технического обеспечения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pacing w:val="2"/>
                <w:sz w:val="28"/>
                <w:szCs w:val="28"/>
              </w:rPr>
              <w:t xml:space="preserve">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санитарно­гигиенических условий требованиям </w:t>
            </w:r>
            <w:r w:rsidR="00C11324" w:rsidRPr="00BD7394">
              <w:rPr>
                <w:rFonts w:ascii="Times New Roman" w:hAnsi="Times New Roman"/>
                <w:color w:val="auto"/>
                <w:sz w:val="28"/>
                <w:szCs w:val="28"/>
              </w:rPr>
              <w:t>ФГОС НОО</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информационно­образовательной среды требованиям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укомплектованности библиотечно­информационного центра печатными и электронными образовательными ресурсами:</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Наличие доступа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z w:val="28"/>
                <w:szCs w:val="28"/>
              </w:rPr>
              <w:t xml:space="preserve"> к электронным образовательным ресурсам (ЭОР), размещ</w:t>
            </w:r>
            <w:r w:rsidR="00D30361">
              <w:rPr>
                <w:rFonts w:ascii="Times New Roman" w:hAnsi="Times New Roman"/>
                <w:color w:val="auto"/>
                <w:sz w:val="28"/>
                <w:szCs w:val="28"/>
              </w:rPr>
              <w:t>е</w:t>
            </w:r>
            <w:r w:rsidRPr="00BD7394">
              <w:rPr>
                <w:rFonts w:ascii="Times New Roman" w:hAnsi="Times New Roman"/>
                <w:color w:val="auto"/>
                <w:sz w:val="28"/>
                <w:szCs w:val="28"/>
              </w:rPr>
              <w:t>нным в федеральных</w:t>
            </w:r>
            <w:r w:rsidR="002D0462" w:rsidRPr="00BD7394">
              <w:rPr>
                <w:rFonts w:ascii="Times New Roman" w:hAnsi="Times New Roman"/>
                <w:color w:val="auto"/>
                <w:sz w:val="28"/>
                <w:szCs w:val="28"/>
              </w:rPr>
              <w:t>,</w:t>
            </w:r>
            <w:r w:rsidRPr="00BD7394">
              <w:rPr>
                <w:rFonts w:ascii="Times New Roman" w:hAnsi="Times New Roman"/>
                <w:color w:val="auto"/>
                <w:sz w:val="28"/>
                <w:szCs w:val="28"/>
              </w:rPr>
              <w:t xml:space="preserve"> региональных </w:t>
            </w:r>
            <w:r w:rsidR="002D0462" w:rsidRPr="00BD7394">
              <w:rPr>
                <w:rFonts w:ascii="Times New Roman" w:hAnsi="Times New Roman"/>
                <w:color w:val="auto"/>
                <w:sz w:val="28"/>
                <w:szCs w:val="28"/>
              </w:rPr>
              <w:t xml:space="preserve">и иных </w:t>
            </w:r>
            <w:r w:rsidRPr="00BD7394">
              <w:rPr>
                <w:rFonts w:ascii="Times New Roman" w:hAnsi="Times New Roman"/>
                <w:color w:val="auto"/>
                <w:sz w:val="28"/>
                <w:szCs w:val="28"/>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контролируемого доступа участников </w:t>
            </w:r>
            <w:r w:rsidR="002C6D30"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B45" w:rsidRDefault="004E3B45">
      <w:r>
        <w:separator/>
      </w:r>
    </w:p>
  </w:endnote>
  <w:endnote w:type="continuationSeparator" w:id="0">
    <w:p w:rsidR="004E3B45" w:rsidRDefault="004E3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6B7" w:rsidRDefault="005273E0" w:rsidP="00E32AC6">
    <w:pPr>
      <w:pStyle w:val="af3"/>
      <w:framePr w:wrap="around" w:vAnchor="text" w:hAnchor="margin" w:xAlign="right" w:y="1"/>
      <w:rPr>
        <w:rStyle w:val="af5"/>
      </w:rPr>
    </w:pPr>
    <w:r>
      <w:rPr>
        <w:rStyle w:val="af5"/>
      </w:rPr>
      <w:fldChar w:fldCharType="begin"/>
    </w:r>
    <w:r w:rsidR="005E16B7">
      <w:rPr>
        <w:rStyle w:val="af5"/>
      </w:rPr>
      <w:instrText xml:space="preserve">PAGE  </w:instrText>
    </w:r>
    <w:r>
      <w:rPr>
        <w:rStyle w:val="af5"/>
      </w:rPr>
      <w:fldChar w:fldCharType="separate"/>
    </w:r>
    <w:r w:rsidR="005E16B7">
      <w:rPr>
        <w:rStyle w:val="af5"/>
        <w:noProof/>
      </w:rPr>
      <w:t>3</w:t>
    </w:r>
    <w:r>
      <w:rPr>
        <w:rStyle w:val="af5"/>
      </w:rPr>
      <w:fldChar w:fldCharType="end"/>
    </w:r>
  </w:p>
  <w:p w:rsidR="005E16B7" w:rsidRDefault="005E16B7"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6B7" w:rsidRDefault="005273E0" w:rsidP="00E32AC6">
    <w:pPr>
      <w:pStyle w:val="af3"/>
      <w:framePr w:wrap="around" w:vAnchor="text" w:hAnchor="margin" w:xAlign="right" w:y="1"/>
      <w:rPr>
        <w:rStyle w:val="af5"/>
      </w:rPr>
    </w:pPr>
    <w:r>
      <w:rPr>
        <w:rStyle w:val="af5"/>
      </w:rPr>
      <w:fldChar w:fldCharType="begin"/>
    </w:r>
    <w:r w:rsidR="005E16B7">
      <w:rPr>
        <w:rStyle w:val="af5"/>
      </w:rPr>
      <w:instrText xml:space="preserve">PAGE  </w:instrText>
    </w:r>
    <w:r>
      <w:rPr>
        <w:rStyle w:val="af5"/>
      </w:rPr>
      <w:fldChar w:fldCharType="separate"/>
    </w:r>
    <w:r w:rsidR="00F94C72">
      <w:rPr>
        <w:rStyle w:val="af5"/>
        <w:noProof/>
      </w:rPr>
      <w:t>297</w:t>
    </w:r>
    <w:r>
      <w:rPr>
        <w:rStyle w:val="af5"/>
      </w:rPr>
      <w:fldChar w:fldCharType="end"/>
    </w:r>
  </w:p>
  <w:p w:rsidR="005E16B7" w:rsidRDefault="005E16B7"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B45" w:rsidRDefault="004E3B45">
      <w:r>
        <w:separator/>
      </w:r>
    </w:p>
  </w:footnote>
  <w:footnote w:type="continuationSeparator" w:id="0">
    <w:p w:rsidR="004E3B45" w:rsidRDefault="004E3B45">
      <w:r>
        <w:continuationSeparator/>
      </w:r>
    </w:p>
  </w:footnote>
  <w:footnote w:id="1">
    <w:p w:rsidR="005E16B7" w:rsidRPr="00A94410" w:rsidRDefault="005E16B7"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5E16B7" w:rsidRPr="00A94410" w:rsidRDefault="005E16B7"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5E16B7" w:rsidRPr="00BD7394" w:rsidRDefault="005E16B7"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5E16B7" w:rsidRPr="00413904" w:rsidRDefault="005E16B7">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5E16B7" w:rsidRDefault="005E16B7" w:rsidP="00653A76">
      <w:pPr>
        <w:pStyle w:val="af2"/>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5E16B7" w:rsidRDefault="005E16B7" w:rsidP="00653A76">
      <w:pPr>
        <w:pStyle w:val="af2"/>
      </w:pPr>
    </w:p>
  </w:footnote>
  <w:footnote w:id="6">
    <w:p w:rsidR="005E16B7" w:rsidRDefault="005E16B7" w:rsidP="00653A76">
      <w:pPr>
        <w:pStyle w:val="af2"/>
      </w:pPr>
      <w:r>
        <w:rPr>
          <w:vertAlign w:val="superscript"/>
        </w:rPr>
        <w:footnoteRef/>
      </w:r>
      <w:r>
        <w:rPr>
          <w:rFonts w:ascii="MS Mincho" w:eastAsia="MS Mincho" w:hAnsi="MS Mincho" w:cs="MS Mincho" w:hint="eastAsia"/>
        </w:rPr>
        <w:t xml:space="preserve">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5E16B7" w:rsidRDefault="005E16B7" w:rsidP="00653A76">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2">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5">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9">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1">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5">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4">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5">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9">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3">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5">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6">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7">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8">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1">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2">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4">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5">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6">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0">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2">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5">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6"/>
  </w:num>
  <w:num w:numId="3">
    <w:abstractNumId w:val="81"/>
  </w:num>
  <w:num w:numId="4">
    <w:abstractNumId w:val="38"/>
  </w:num>
  <w:num w:numId="5">
    <w:abstractNumId w:val="78"/>
  </w:num>
  <w:num w:numId="6">
    <w:abstractNumId w:val="11"/>
  </w:num>
  <w:num w:numId="7">
    <w:abstractNumId w:val="4"/>
  </w:num>
  <w:num w:numId="8">
    <w:abstractNumId w:val="90"/>
  </w:num>
  <w:num w:numId="9">
    <w:abstractNumId w:val="45"/>
  </w:num>
  <w:num w:numId="10">
    <w:abstractNumId w:val="61"/>
  </w:num>
  <w:num w:numId="11">
    <w:abstractNumId w:val="13"/>
  </w:num>
  <w:num w:numId="12">
    <w:abstractNumId w:val="27"/>
  </w:num>
  <w:num w:numId="13">
    <w:abstractNumId w:val="79"/>
  </w:num>
  <w:num w:numId="14">
    <w:abstractNumId w:val="7"/>
  </w:num>
  <w:num w:numId="15">
    <w:abstractNumId w:val="44"/>
  </w:num>
  <w:num w:numId="16">
    <w:abstractNumId w:val="70"/>
  </w:num>
  <w:num w:numId="17">
    <w:abstractNumId w:val="5"/>
  </w:num>
  <w:num w:numId="18">
    <w:abstractNumId w:val="39"/>
  </w:num>
  <w:num w:numId="19">
    <w:abstractNumId w:val="75"/>
  </w:num>
  <w:num w:numId="20">
    <w:abstractNumId w:val="67"/>
  </w:num>
  <w:num w:numId="21">
    <w:abstractNumId w:val="66"/>
  </w:num>
  <w:num w:numId="22">
    <w:abstractNumId w:val="51"/>
  </w:num>
  <w:num w:numId="23">
    <w:abstractNumId w:val="33"/>
  </w:num>
  <w:num w:numId="24">
    <w:abstractNumId w:val="94"/>
  </w:num>
  <w:num w:numId="25">
    <w:abstractNumId w:val="36"/>
  </w:num>
  <w:num w:numId="26">
    <w:abstractNumId w:val="56"/>
  </w:num>
  <w:num w:numId="27">
    <w:abstractNumId w:val="12"/>
  </w:num>
  <w:num w:numId="28">
    <w:abstractNumId w:val="85"/>
  </w:num>
  <w:num w:numId="29">
    <w:abstractNumId w:val="17"/>
  </w:num>
  <w:num w:numId="30">
    <w:abstractNumId w:val="21"/>
  </w:num>
  <w:num w:numId="31">
    <w:abstractNumId w:val="49"/>
  </w:num>
  <w:num w:numId="32">
    <w:abstractNumId w:val="60"/>
  </w:num>
  <w:num w:numId="33">
    <w:abstractNumId w:val="71"/>
  </w:num>
  <w:num w:numId="34">
    <w:abstractNumId w:val="65"/>
  </w:num>
  <w:num w:numId="35">
    <w:abstractNumId w:val="40"/>
  </w:num>
  <w:num w:numId="36">
    <w:abstractNumId w:val="47"/>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5"/>
  </w:num>
  <w:num w:numId="44">
    <w:abstractNumId w:val="20"/>
  </w:num>
  <w:num w:numId="45">
    <w:abstractNumId w:val="82"/>
  </w:num>
  <w:num w:numId="46">
    <w:abstractNumId w:val="64"/>
  </w:num>
  <w:num w:numId="47">
    <w:abstractNumId w:val="55"/>
  </w:num>
  <w:num w:numId="48">
    <w:abstractNumId w:val="95"/>
  </w:num>
  <w:num w:numId="49">
    <w:abstractNumId w:val="16"/>
  </w:num>
  <w:num w:numId="50">
    <w:abstractNumId w:val="54"/>
  </w:num>
  <w:num w:numId="51">
    <w:abstractNumId w:val="19"/>
  </w:num>
  <w:num w:numId="52">
    <w:abstractNumId w:val="84"/>
  </w:num>
  <w:num w:numId="53">
    <w:abstractNumId w:val="59"/>
  </w:num>
  <w:num w:numId="54">
    <w:abstractNumId w:val="29"/>
  </w:num>
  <w:num w:numId="55">
    <w:abstractNumId w:val="73"/>
  </w:num>
  <w:num w:numId="56">
    <w:abstractNumId w:val="25"/>
  </w:num>
  <w:num w:numId="57">
    <w:abstractNumId w:val="69"/>
  </w:num>
  <w:num w:numId="58">
    <w:abstractNumId w:val="93"/>
  </w:num>
  <w:num w:numId="59">
    <w:abstractNumId w:val="46"/>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2"/>
  </w:num>
  <w:num w:numId="65">
    <w:abstractNumId w:val="1"/>
  </w:num>
  <w:num w:numId="66">
    <w:abstractNumId w:val="77"/>
  </w:num>
  <w:num w:numId="67">
    <w:abstractNumId w:val="6"/>
  </w:num>
  <w:num w:numId="68">
    <w:abstractNumId w:val="72"/>
  </w:num>
  <w:num w:numId="69">
    <w:abstractNumId w:val="53"/>
  </w:num>
  <w:num w:numId="70">
    <w:abstractNumId w:val="58"/>
  </w:num>
  <w:num w:numId="71">
    <w:abstractNumId w:val="10"/>
  </w:num>
  <w:num w:numId="7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9"/>
  </w:num>
  <w:num w:numId="74">
    <w:abstractNumId w:val="76"/>
  </w:num>
  <w:num w:numId="75">
    <w:abstractNumId w:val="97"/>
  </w:num>
  <w:num w:numId="76">
    <w:abstractNumId w:val="74"/>
  </w:num>
  <w:num w:numId="77">
    <w:abstractNumId w:val="87"/>
  </w:num>
  <w:num w:numId="78">
    <w:abstractNumId w:val="62"/>
  </w:num>
  <w:num w:numId="79">
    <w:abstractNumId w:val="8"/>
  </w:num>
  <w:num w:numId="80">
    <w:abstractNumId w:val="91"/>
  </w:num>
  <w:num w:numId="81">
    <w:abstractNumId w:val="80"/>
  </w:num>
  <w:num w:numId="82">
    <w:abstractNumId w:val="34"/>
  </w:num>
  <w:num w:numId="83">
    <w:abstractNumId w:val="18"/>
  </w:num>
  <w:num w:numId="84">
    <w:abstractNumId w:val="68"/>
  </w:num>
  <w:num w:numId="85">
    <w:abstractNumId w:val="26"/>
  </w:num>
  <w:num w:numId="86">
    <w:abstractNumId w:val="43"/>
  </w:num>
  <w:num w:numId="87">
    <w:abstractNumId w:val="50"/>
  </w:num>
  <w:num w:numId="88">
    <w:abstractNumId w:val="83"/>
  </w:num>
  <w:num w:numId="89">
    <w:abstractNumId w:val="52"/>
  </w:num>
  <w:num w:numId="90">
    <w:abstractNumId w:val="48"/>
  </w:num>
  <w:num w:numId="91">
    <w:abstractNumId w:val="88"/>
  </w:num>
  <w:num w:numId="92">
    <w:abstractNumId w:val="37"/>
  </w:num>
  <w:num w:numId="93">
    <w:abstractNumId w:val="63"/>
  </w:num>
  <w:num w:numId="94">
    <w:abstractNumId w:val="96"/>
  </w:num>
  <w:num w:numId="95">
    <w:abstractNumId w:val="14"/>
  </w:num>
  <w:num w:numId="96">
    <w:abstractNumId w:val="57"/>
  </w:num>
  <w:num w:numId="97">
    <w:abstractNumId w:val="31"/>
  </w:num>
  <w:num w:numId="98">
    <w:abstractNumId w:val="92"/>
  </w:num>
  <w:num w:numId="99">
    <w:abstractNumId w:val="41"/>
  </w:num>
  <w:num w:numId="100">
    <w:abstractNumId w:val="32"/>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B0"/>
    <w:rsid w:val="00002CC9"/>
    <w:rsid w:val="00007C55"/>
    <w:rsid w:val="00012122"/>
    <w:rsid w:val="00032BA0"/>
    <w:rsid w:val="000411D5"/>
    <w:rsid w:val="000412C3"/>
    <w:rsid w:val="000419C6"/>
    <w:rsid w:val="00052A68"/>
    <w:rsid w:val="00056C3C"/>
    <w:rsid w:val="000611DD"/>
    <w:rsid w:val="0006441F"/>
    <w:rsid w:val="00074266"/>
    <w:rsid w:val="00085C55"/>
    <w:rsid w:val="00086B4E"/>
    <w:rsid w:val="0009208D"/>
    <w:rsid w:val="00092A93"/>
    <w:rsid w:val="00094B3C"/>
    <w:rsid w:val="000A4723"/>
    <w:rsid w:val="000A6A37"/>
    <w:rsid w:val="000C2EE0"/>
    <w:rsid w:val="000C6FEE"/>
    <w:rsid w:val="000D2CF2"/>
    <w:rsid w:val="000E04E3"/>
    <w:rsid w:val="000F42A9"/>
    <w:rsid w:val="00104ECF"/>
    <w:rsid w:val="0010788B"/>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6683"/>
    <w:rsid w:val="001E675B"/>
    <w:rsid w:val="001F0B28"/>
    <w:rsid w:val="001F1E1D"/>
    <w:rsid w:val="001F3F1E"/>
    <w:rsid w:val="0020497F"/>
    <w:rsid w:val="0020573C"/>
    <w:rsid w:val="00207B43"/>
    <w:rsid w:val="00212A1D"/>
    <w:rsid w:val="00214C47"/>
    <w:rsid w:val="00216C94"/>
    <w:rsid w:val="002170A5"/>
    <w:rsid w:val="00220B30"/>
    <w:rsid w:val="002255F8"/>
    <w:rsid w:val="00225AFF"/>
    <w:rsid w:val="0022743E"/>
    <w:rsid w:val="00231EA3"/>
    <w:rsid w:val="002412B9"/>
    <w:rsid w:val="00244714"/>
    <w:rsid w:val="00264924"/>
    <w:rsid w:val="00265CCE"/>
    <w:rsid w:val="002713E2"/>
    <w:rsid w:val="00276FE9"/>
    <w:rsid w:val="0028228E"/>
    <w:rsid w:val="00297B03"/>
    <w:rsid w:val="002A17D5"/>
    <w:rsid w:val="002A4E7A"/>
    <w:rsid w:val="002A6158"/>
    <w:rsid w:val="002A6BCD"/>
    <w:rsid w:val="002B22A2"/>
    <w:rsid w:val="002B2953"/>
    <w:rsid w:val="002B3DDE"/>
    <w:rsid w:val="002B7F89"/>
    <w:rsid w:val="002C2C7A"/>
    <w:rsid w:val="002C5232"/>
    <w:rsid w:val="002C6D30"/>
    <w:rsid w:val="002D0462"/>
    <w:rsid w:val="002D2C77"/>
    <w:rsid w:val="002D3C39"/>
    <w:rsid w:val="002D6766"/>
    <w:rsid w:val="002E0749"/>
    <w:rsid w:val="002E09D2"/>
    <w:rsid w:val="002F30AF"/>
    <w:rsid w:val="002F5DB4"/>
    <w:rsid w:val="00303171"/>
    <w:rsid w:val="003111E3"/>
    <w:rsid w:val="00312574"/>
    <w:rsid w:val="00312CF0"/>
    <w:rsid w:val="0031534D"/>
    <w:rsid w:val="0032153A"/>
    <w:rsid w:val="00321732"/>
    <w:rsid w:val="00326BE3"/>
    <w:rsid w:val="00332A94"/>
    <w:rsid w:val="0033585E"/>
    <w:rsid w:val="00340FD8"/>
    <w:rsid w:val="00344B5D"/>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13904"/>
    <w:rsid w:val="0041436B"/>
    <w:rsid w:val="00431939"/>
    <w:rsid w:val="00434F70"/>
    <w:rsid w:val="00436436"/>
    <w:rsid w:val="004464AD"/>
    <w:rsid w:val="00446CE6"/>
    <w:rsid w:val="004532B8"/>
    <w:rsid w:val="004634D4"/>
    <w:rsid w:val="0046600D"/>
    <w:rsid w:val="00471264"/>
    <w:rsid w:val="00474619"/>
    <w:rsid w:val="00480D4F"/>
    <w:rsid w:val="00485181"/>
    <w:rsid w:val="00486477"/>
    <w:rsid w:val="004902B1"/>
    <w:rsid w:val="0049403F"/>
    <w:rsid w:val="004A213F"/>
    <w:rsid w:val="004A5746"/>
    <w:rsid w:val="004A67F3"/>
    <w:rsid w:val="004A7088"/>
    <w:rsid w:val="004B1562"/>
    <w:rsid w:val="004B4CC7"/>
    <w:rsid w:val="004B68EC"/>
    <w:rsid w:val="004B6C9F"/>
    <w:rsid w:val="004B6CB9"/>
    <w:rsid w:val="004C605C"/>
    <w:rsid w:val="004C7ED6"/>
    <w:rsid w:val="004D7E7A"/>
    <w:rsid w:val="004E3B45"/>
    <w:rsid w:val="004E4D2F"/>
    <w:rsid w:val="004F096D"/>
    <w:rsid w:val="004F0FB5"/>
    <w:rsid w:val="004F2C93"/>
    <w:rsid w:val="004F378B"/>
    <w:rsid w:val="004F3E0E"/>
    <w:rsid w:val="004F7C74"/>
    <w:rsid w:val="00500205"/>
    <w:rsid w:val="00500815"/>
    <w:rsid w:val="00506948"/>
    <w:rsid w:val="00513276"/>
    <w:rsid w:val="00523441"/>
    <w:rsid w:val="00523950"/>
    <w:rsid w:val="0052624C"/>
    <w:rsid w:val="005273E0"/>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6982"/>
    <w:rsid w:val="00597FC0"/>
    <w:rsid w:val="005A2748"/>
    <w:rsid w:val="005A70ED"/>
    <w:rsid w:val="005B482A"/>
    <w:rsid w:val="005B5E9E"/>
    <w:rsid w:val="005B63D8"/>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DE7"/>
    <w:rsid w:val="00611D3D"/>
    <w:rsid w:val="0063458E"/>
    <w:rsid w:val="0063727D"/>
    <w:rsid w:val="00642ABF"/>
    <w:rsid w:val="006466BA"/>
    <w:rsid w:val="006516AA"/>
    <w:rsid w:val="00653A76"/>
    <w:rsid w:val="00655E3A"/>
    <w:rsid w:val="0065696A"/>
    <w:rsid w:val="00666724"/>
    <w:rsid w:val="006809A6"/>
    <w:rsid w:val="006833BF"/>
    <w:rsid w:val="006A265B"/>
    <w:rsid w:val="006A2C28"/>
    <w:rsid w:val="006A422A"/>
    <w:rsid w:val="006B0B19"/>
    <w:rsid w:val="006B0C24"/>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0"/>
    <w:rsid w:val="00700DCD"/>
    <w:rsid w:val="007141CA"/>
    <w:rsid w:val="00714AA7"/>
    <w:rsid w:val="00714F42"/>
    <w:rsid w:val="007200F5"/>
    <w:rsid w:val="00721E54"/>
    <w:rsid w:val="00724C7C"/>
    <w:rsid w:val="007268A0"/>
    <w:rsid w:val="00726E0E"/>
    <w:rsid w:val="0073048A"/>
    <w:rsid w:val="0073313F"/>
    <w:rsid w:val="007338DB"/>
    <w:rsid w:val="00744848"/>
    <w:rsid w:val="00746817"/>
    <w:rsid w:val="007470CB"/>
    <w:rsid w:val="007523C0"/>
    <w:rsid w:val="00754B1F"/>
    <w:rsid w:val="00756A20"/>
    <w:rsid w:val="00763050"/>
    <w:rsid w:val="00765FB6"/>
    <w:rsid w:val="00775DA5"/>
    <w:rsid w:val="007778F0"/>
    <w:rsid w:val="00780EE1"/>
    <w:rsid w:val="00781DAF"/>
    <w:rsid w:val="00783B6D"/>
    <w:rsid w:val="0078507A"/>
    <w:rsid w:val="00791A5E"/>
    <w:rsid w:val="00792C8A"/>
    <w:rsid w:val="00793BBA"/>
    <w:rsid w:val="00797B98"/>
    <w:rsid w:val="00797ECB"/>
    <w:rsid w:val="007A6BFF"/>
    <w:rsid w:val="007C25ED"/>
    <w:rsid w:val="007C542E"/>
    <w:rsid w:val="007D7617"/>
    <w:rsid w:val="007E3D6D"/>
    <w:rsid w:val="007E639C"/>
    <w:rsid w:val="007F0C7C"/>
    <w:rsid w:val="007F0E27"/>
    <w:rsid w:val="007F23AE"/>
    <w:rsid w:val="007F6450"/>
    <w:rsid w:val="007F71DD"/>
    <w:rsid w:val="00801892"/>
    <w:rsid w:val="00821939"/>
    <w:rsid w:val="00825DC2"/>
    <w:rsid w:val="0082737D"/>
    <w:rsid w:val="00841BFC"/>
    <w:rsid w:val="00844B16"/>
    <w:rsid w:val="0085137A"/>
    <w:rsid w:val="008555F2"/>
    <w:rsid w:val="00863C64"/>
    <w:rsid w:val="00873692"/>
    <w:rsid w:val="00880217"/>
    <w:rsid w:val="00882A8F"/>
    <w:rsid w:val="00884BAC"/>
    <w:rsid w:val="00886316"/>
    <w:rsid w:val="0088637D"/>
    <w:rsid w:val="00886A51"/>
    <w:rsid w:val="00886D75"/>
    <w:rsid w:val="0089471F"/>
    <w:rsid w:val="0089547E"/>
    <w:rsid w:val="0089737F"/>
    <w:rsid w:val="008A1592"/>
    <w:rsid w:val="008A1CDA"/>
    <w:rsid w:val="008A42A3"/>
    <w:rsid w:val="008A46B8"/>
    <w:rsid w:val="008A6FFE"/>
    <w:rsid w:val="008A76CC"/>
    <w:rsid w:val="008B1EF6"/>
    <w:rsid w:val="008B2D7E"/>
    <w:rsid w:val="008B36A5"/>
    <w:rsid w:val="008B42D9"/>
    <w:rsid w:val="008C014F"/>
    <w:rsid w:val="008C651F"/>
    <w:rsid w:val="008C6CAF"/>
    <w:rsid w:val="008C708E"/>
    <w:rsid w:val="008D3004"/>
    <w:rsid w:val="008D3167"/>
    <w:rsid w:val="008D5907"/>
    <w:rsid w:val="008D7A55"/>
    <w:rsid w:val="008E7D7A"/>
    <w:rsid w:val="008F183A"/>
    <w:rsid w:val="008F4BE9"/>
    <w:rsid w:val="00900B5A"/>
    <w:rsid w:val="00900B6F"/>
    <w:rsid w:val="00903DAC"/>
    <w:rsid w:val="00905811"/>
    <w:rsid w:val="00907EEC"/>
    <w:rsid w:val="009116D7"/>
    <w:rsid w:val="009125E8"/>
    <w:rsid w:val="0091513C"/>
    <w:rsid w:val="0092190E"/>
    <w:rsid w:val="00925063"/>
    <w:rsid w:val="00931CBC"/>
    <w:rsid w:val="00946E41"/>
    <w:rsid w:val="009542AF"/>
    <w:rsid w:val="00954634"/>
    <w:rsid w:val="00963A9C"/>
    <w:rsid w:val="009765E6"/>
    <w:rsid w:val="00980181"/>
    <w:rsid w:val="0098235B"/>
    <w:rsid w:val="00984629"/>
    <w:rsid w:val="009A2D50"/>
    <w:rsid w:val="009A3584"/>
    <w:rsid w:val="009A545C"/>
    <w:rsid w:val="009A634F"/>
    <w:rsid w:val="009B0659"/>
    <w:rsid w:val="009B0961"/>
    <w:rsid w:val="009B40E9"/>
    <w:rsid w:val="009C031E"/>
    <w:rsid w:val="009C2C13"/>
    <w:rsid w:val="009C620A"/>
    <w:rsid w:val="009C67A9"/>
    <w:rsid w:val="009D214C"/>
    <w:rsid w:val="009D5D74"/>
    <w:rsid w:val="009E4970"/>
    <w:rsid w:val="009E4C00"/>
    <w:rsid w:val="009E5DBF"/>
    <w:rsid w:val="009F1B43"/>
    <w:rsid w:val="009F232D"/>
    <w:rsid w:val="009F67B5"/>
    <w:rsid w:val="00A004D4"/>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6FF4"/>
    <w:rsid w:val="00A47F10"/>
    <w:rsid w:val="00A513A4"/>
    <w:rsid w:val="00A5155B"/>
    <w:rsid w:val="00A64E13"/>
    <w:rsid w:val="00A655AC"/>
    <w:rsid w:val="00A66D4A"/>
    <w:rsid w:val="00A727AB"/>
    <w:rsid w:val="00A72DEE"/>
    <w:rsid w:val="00A73124"/>
    <w:rsid w:val="00A75D92"/>
    <w:rsid w:val="00A81AB8"/>
    <w:rsid w:val="00A83779"/>
    <w:rsid w:val="00A86930"/>
    <w:rsid w:val="00A87A29"/>
    <w:rsid w:val="00A90D4C"/>
    <w:rsid w:val="00A93D03"/>
    <w:rsid w:val="00A93FB6"/>
    <w:rsid w:val="00AA36C0"/>
    <w:rsid w:val="00AA6C18"/>
    <w:rsid w:val="00AB1E76"/>
    <w:rsid w:val="00AB5729"/>
    <w:rsid w:val="00AC5FE2"/>
    <w:rsid w:val="00AC63E5"/>
    <w:rsid w:val="00AD265D"/>
    <w:rsid w:val="00AD45F4"/>
    <w:rsid w:val="00AD64C6"/>
    <w:rsid w:val="00AE452C"/>
    <w:rsid w:val="00AE558D"/>
    <w:rsid w:val="00AE66D3"/>
    <w:rsid w:val="00AE7AED"/>
    <w:rsid w:val="00AF301F"/>
    <w:rsid w:val="00AF6C37"/>
    <w:rsid w:val="00AF73CF"/>
    <w:rsid w:val="00B005E0"/>
    <w:rsid w:val="00B01DE5"/>
    <w:rsid w:val="00B03FAF"/>
    <w:rsid w:val="00B107F0"/>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0F23"/>
    <w:rsid w:val="00B73DA2"/>
    <w:rsid w:val="00B74F25"/>
    <w:rsid w:val="00B77B27"/>
    <w:rsid w:val="00B8157B"/>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47CE"/>
    <w:rsid w:val="00BF5D96"/>
    <w:rsid w:val="00C04A77"/>
    <w:rsid w:val="00C11324"/>
    <w:rsid w:val="00C14E27"/>
    <w:rsid w:val="00C15193"/>
    <w:rsid w:val="00C264D1"/>
    <w:rsid w:val="00C27132"/>
    <w:rsid w:val="00C46F9F"/>
    <w:rsid w:val="00C47538"/>
    <w:rsid w:val="00C50095"/>
    <w:rsid w:val="00C53127"/>
    <w:rsid w:val="00C6263C"/>
    <w:rsid w:val="00C643D5"/>
    <w:rsid w:val="00C66541"/>
    <w:rsid w:val="00C667D7"/>
    <w:rsid w:val="00C67A9E"/>
    <w:rsid w:val="00C82AAB"/>
    <w:rsid w:val="00C9451A"/>
    <w:rsid w:val="00C9718A"/>
    <w:rsid w:val="00CA0214"/>
    <w:rsid w:val="00CA5F93"/>
    <w:rsid w:val="00CB0302"/>
    <w:rsid w:val="00CB6752"/>
    <w:rsid w:val="00CC3A4B"/>
    <w:rsid w:val="00CD0D21"/>
    <w:rsid w:val="00CD1685"/>
    <w:rsid w:val="00CD7C99"/>
    <w:rsid w:val="00CE0626"/>
    <w:rsid w:val="00CE30BD"/>
    <w:rsid w:val="00CF0F3C"/>
    <w:rsid w:val="00CF1335"/>
    <w:rsid w:val="00D00181"/>
    <w:rsid w:val="00D016C5"/>
    <w:rsid w:val="00D05618"/>
    <w:rsid w:val="00D07486"/>
    <w:rsid w:val="00D07767"/>
    <w:rsid w:val="00D12A8C"/>
    <w:rsid w:val="00D12BD0"/>
    <w:rsid w:val="00D14F87"/>
    <w:rsid w:val="00D170ED"/>
    <w:rsid w:val="00D30361"/>
    <w:rsid w:val="00D44B49"/>
    <w:rsid w:val="00D53D81"/>
    <w:rsid w:val="00D56744"/>
    <w:rsid w:val="00D604C2"/>
    <w:rsid w:val="00D62E8E"/>
    <w:rsid w:val="00D638C9"/>
    <w:rsid w:val="00D63FCA"/>
    <w:rsid w:val="00D66C92"/>
    <w:rsid w:val="00D676B5"/>
    <w:rsid w:val="00D82AB6"/>
    <w:rsid w:val="00D85C02"/>
    <w:rsid w:val="00D918A5"/>
    <w:rsid w:val="00D93053"/>
    <w:rsid w:val="00DB0462"/>
    <w:rsid w:val="00DB76C9"/>
    <w:rsid w:val="00DC1A07"/>
    <w:rsid w:val="00DC3DA6"/>
    <w:rsid w:val="00DC6B19"/>
    <w:rsid w:val="00DC7426"/>
    <w:rsid w:val="00DD647D"/>
    <w:rsid w:val="00DE01F3"/>
    <w:rsid w:val="00DE0CD4"/>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C05C9"/>
    <w:rsid w:val="00ED0B3A"/>
    <w:rsid w:val="00ED28C6"/>
    <w:rsid w:val="00ED619F"/>
    <w:rsid w:val="00ED6313"/>
    <w:rsid w:val="00EE0C6D"/>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52EE"/>
    <w:rsid w:val="00F564B0"/>
    <w:rsid w:val="00F677ED"/>
    <w:rsid w:val="00F72692"/>
    <w:rsid w:val="00F75BBD"/>
    <w:rsid w:val="00F80165"/>
    <w:rsid w:val="00F82559"/>
    <w:rsid w:val="00F94C72"/>
    <w:rsid w:val="00FA4392"/>
    <w:rsid w:val="00FA4AAB"/>
    <w:rsid w:val="00FB0041"/>
    <w:rsid w:val="00FB04E7"/>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1280D-3B37-4937-98C6-EC1A20B49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339</Pages>
  <Words>86542</Words>
  <Characters>493295</Characters>
  <Application>Microsoft Office Word</Application>
  <DocSecurity>0</DocSecurity>
  <Lines>4110</Lines>
  <Paragraphs>1157</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578680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Давыденко</cp:lastModifiedBy>
  <cp:revision>2</cp:revision>
  <cp:lastPrinted>2015-07-13T12:25:00Z</cp:lastPrinted>
  <dcterms:created xsi:type="dcterms:W3CDTF">2015-09-04T14:02:00Z</dcterms:created>
  <dcterms:modified xsi:type="dcterms:W3CDTF">2015-09-04T14:02:00Z</dcterms:modified>
</cp:coreProperties>
</file>